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BC5" w:rsidRPr="00B02D6B" w:rsidRDefault="00686BC5" w:rsidP="00C917F0">
      <w:pPr>
        <w:spacing w:after="0" w:line="240" w:lineRule="auto"/>
        <w:jc w:val="center"/>
        <w:rPr>
          <w:rFonts w:ascii="Arial" w:hAnsi="Arial"/>
          <w:b/>
        </w:rPr>
      </w:pPr>
      <w:r w:rsidRPr="00B02D6B">
        <w:rPr>
          <w:rFonts w:ascii="Arial" w:hAnsi="Arial"/>
          <w:b/>
        </w:rPr>
        <w:t xml:space="preserve">RICHIESTA DI </w:t>
      </w:r>
      <w:r w:rsidR="00796B4B" w:rsidRPr="00B02D6B">
        <w:rPr>
          <w:rFonts w:ascii="Arial" w:hAnsi="Arial" w:cs="Arial"/>
          <w:b/>
        </w:rPr>
        <w:t>DIS</w:t>
      </w:r>
      <w:r w:rsidR="00A74EA4" w:rsidRPr="00B02D6B">
        <w:rPr>
          <w:rFonts w:ascii="Arial" w:hAnsi="Arial" w:cs="Arial"/>
          <w:b/>
        </w:rPr>
        <w:t xml:space="preserve">ABILITAZIONE </w:t>
      </w:r>
      <w:r w:rsidR="00191B64" w:rsidRPr="00B02D6B">
        <w:rPr>
          <w:rFonts w:ascii="Arial" w:eastAsia="Times New Roman" w:hAnsi="Arial" w:cs="Arial"/>
          <w:b/>
          <w:lang w:eastAsia="it-IT"/>
        </w:rPr>
        <w:t>UTENTI</w:t>
      </w:r>
      <w:r w:rsidR="00191B64" w:rsidRPr="00B02D6B">
        <w:rPr>
          <w:rFonts w:ascii="Arial" w:hAnsi="Arial"/>
          <w:b/>
        </w:rPr>
        <w:t xml:space="preserve"> </w:t>
      </w:r>
      <w:r w:rsidR="00191B64" w:rsidRPr="00B02D6B">
        <w:rPr>
          <w:rFonts w:ascii="Arial" w:hAnsi="Arial" w:cs="Arial"/>
          <w:b/>
        </w:rPr>
        <w:t>GLOBAL VISION PORTAL</w:t>
      </w:r>
    </w:p>
    <w:p w:rsidR="00686BC5" w:rsidRPr="00B02D6B" w:rsidRDefault="00686BC5" w:rsidP="00686BC5">
      <w:pPr>
        <w:spacing w:after="0" w:line="240" w:lineRule="auto"/>
        <w:jc w:val="center"/>
        <w:rPr>
          <w:rFonts w:ascii="Arial" w:eastAsia="Times New Roman" w:hAnsi="Arial" w:cs="Arial"/>
          <w:b/>
          <w:lang w:eastAsia="it-IT"/>
        </w:rPr>
      </w:pPr>
    </w:p>
    <w:p w:rsidR="00686BC5" w:rsidRPr="00B02D6B" w:rsidRDefault="00686BC5" w:rsidP="00974929">
      <w:pPr>
        <w:spacing w:after="0" w:line="240" w:lineRule="auto"/>
        <w:jc w:val="both"/>
        <w:rPr>
          <w:rFonts w:ascii="Arial" w:hAnsi="Arial"/>
          <w:b/>
        </w:rPr>
      </w:pPr>
    </w:p>
    <w:p w:rsidR="00686BC5" w:rsidRPr="00C917F0" w:rsidRDefault="00686BC5" w:rsidP="00974929">
      <w:pPr>
        <w:spacing w:after="0" w:line="360" w:lineRule="auto"/>
        <w:jc w:val="both"/>
        <w:rPr>
          <w:rFonts w:ascii="Arial" w:hAnsi="Arial"/>
        </w:rPr>
      </w:pPr>
      <w:r w:rsidRPr="00C917F0">
        <w:rPr>
          <w:rFonts w:ascii="Arial" w:hAnsi="Arial"/>
        </w:rPr>
        <w:t>La società /</w:t>
      </w:r>
      <w:r w:rsidRPr="00C917F0">
        <w:rPr>
          <w:rFonts w:ascii="Arial" w:hAnsi="Arial"/>
          <w:i/>
        </w:rPr>
        <w:t>altro</w:t>
      </w:r>
      <w:r w:rsidRPr="00C917F0">
        <w:rPr>
          <w:rFonts w:ascii="Arial" w:hAnsi="Arial"/>
        </w:rPr>
        <w:t xml:space="preserve"> </w:t>
      </w:r>
      <w:r w:rsidRPr="00B02D6B">
        <w:rPr>
          <w:rFonts w:ascii="Arial" w:eastAsia="Times New Roman" w:hAnsi="Arial" w:cs="Arial"/>
          <w:lang w:eastAsia="it-IT"/>
        </w:rPr>
        <w:t>………………………………………………………………………..……..……,</w:t>
      </w:r>
    </w:p>
    <w:p w:rsidR="00686BC5" w:rsidRPr="00974929" w:rsidRDefault="00686BC5" w:rsidP="00974929">
      <w:pPr>
        <w:spacing w:after="0" w:line="360" w:lineRule="auto"/>
        <w:ind w:left="2124" w:firstLine="708"/>
        <w:jc w:val="both"/>
        <w:rPr>
          <w:rFonts w:ascii="Arial" w:hAnsi="Arial"/>
        </w:rPr>
      </w:pPr>
      <w:r w:rsidRPr="00974929">
        <w:rPr>
          <w:rFonts w:ascii="Arial" w:hAnsi="Arial"/>
        </w:rPr>
        <w:t>(</w:t>
      </w:r>
      <w:r w:rsidRPr="00974929">
        <w:rPr>
          <w:rFonts w:ascii="Arial" w:hAnsi="Arial"/>
          <w:i/>
        </w:rPr>
        <w:t>denominazione o ragione sociale</w:t>
      </w:r>
      <w:r w:rsidRPr="00974929">
        <w:rPr>
          <w:rFonts w:ascii="Arial" w:hAnsi="Arial"/>
        </w:rPr>
        <w:t>)</w:t>
      </w:r>
    </w:p>
    <w:p w:rsidR="00686BC5" w:rsidRPr="00C917F0" w:rsidRDefault="00686BC5" w:rsidP="00974929">
      <w:pPr>
        <w:spacing w:after="0" w:line="360" w:lineRule="auto"/>
        <w:jc w:val="both"/>
        <w:rPr>
          <w:rFonts w:ascii="Arial" w:hAnsi="Arial"/>
        </w:rPr>
      </w:pPr>
      <w:r w:rsidRPr="00B02D6B">
        <w:rPr>
          <w:rFonts w:ascii="Arial" w:eastAsia="Times New Roman" w:hAnsi="Arial" w:cs="Arial"/>
          <w:lang w:eastAsia="it-IT"/>
        </w:rPr>
        <w:t xml:space="preserve">operatore del Mercato Elettrico, </w:t>
      </w:r>
      <w:r w:rsidRPr="00C917F0">
        <w:rPr>
          <w:rFonts w:ascii="Arial" w:hAnsi="Arial"/>
        </w:rPr>
        <w:t xml:space="preserve">con sede legale in……………………….., (prov. </w:t>
      </w:r>
      <w:r w:rsidRPr="00B02D6B">
        <w:rPr>
          <w:rFonts w:ascii="Arial" w:eastAsia="Times New Roman" w:hAnsi="Arial" w:cs="Arial"/>
          <w:lang w:eastAsia="it-IT"/>
        </w:rPr>
        <w:t xml:space="preserve">…), ………………………………………………………..……………………………………………., </w:t>
      </w:r>
    </w:p>
    <w:p w:rsidR="00686BC5" w:rsidRPr="00491F4F" w:rsidRDefault="00491F4F" w:rsidP="00491F4F">
      <w:pPr>
        <w:spacing w:after="0" w:line="360" w:lineRule="auto"/>
        <w:jc w:val="both"/>
        <w:rPr>
          <w:rFonts w:ascii="Arial" w:eastAsia="Times New Roman" w:hAnsi="Arial" w:cs="Arial"/>
          <w:i/>
          <w:lang w:eastAsia="it-IT"/>
        </w:rPr>
      </w:pPr>
      <w:r>
        <w:rPr>
          <w:rFonts w:ascii="Arial" w:eastAsia="Times New Roman" w:hAnsi="Arial" w:cs="Arial"/>
          <w:i/>
          <w:lang w:eastAsia="it-IT"/>
        </w:rPr>
        <w:t xml:space="preserve">                                                         </w:t>
      </w:r>
      <w:r w:rsidR="00686BC5" w:rsidRPr="00491F4F">
        <w:rPr>
          <w:rFonts w:ascii="Arial" w:eastAsia="Times New Roman" w:hAnsi="Arial" w:cs="Arial"/>
          <w:i/>
          <w:lang w:eastAsia="it-IT"/>
        </w:rPr>
        <w:t>(indirizzo)</w:t>
      </w:r>
    </w:p>
    <w:p w:rsidR="003F3999" w:rsidRPr="00491F4F" w:rsidRDefault="00686BC5" w:rsidP="008E3A37">
      <w:pPr>
        <w:pStyle w:val="a"/>
        <w:rPr>
          <w:rFonts w:ascii="Arial" w:hAnsi="Arial" w:cs="Arial"/>
          <w:sz w:val="22"/>
          <w:szCs w:val="22"/>
        </w:rPr>
      </w:pPr>
      <w:r w:rsidRPr="00491F4F">
        <w:rPr>
          <w:rFonts w:ascii="Arial" w:hAnsi="Arial" w:cs="Arial"/>
          <w:sz w:val="22"/>
          <w:szCs w:val="22"/>
        </w:rPr>
        <w:t>C</w:t>
      </w:r>
      <w:r w:rsidR="00C04AAB" w:rsidRPr="00491F4F">
        <w:rPr>
          <w:rFonts w:ascii="Arial" w:hAnsi="Arial" w:cs="Arial"/>
          <w:sz w:val="22"/>
          <w:szCs w:val="22"/>
        </w:rPr>
        <w:t>.</w:t>
      </w:r>
      <w:r w:rsidRPr="00491F4F">
        <w:rPr>
          <w:rFonts w:ascii="Arial" w:hAnsi="Arial" w:cs="Arial"/>
          <w:sz w:val="22"/>
          <w:szCs w:val="22"/>
        </w:rPr>
        <w:t>F</w:t>
      </w:r>
      <w:r w:rsidR="00C04AAB" w:rsidRPr="00491F4F">
        <w:rPr>
          <w:rFonts w:ascii="Arial" w:hAnsi="Arial" w:cs="Arial"/>
          <w:sz w:val="22"/>
          <w:szCs w:val="22"/>
        </w:rPr>
        <w:t>.</w:t>
      </w:r>
      <w:r w:rsidRPr="00491F4F">
        <w:rPr>
          <w:rFonts w:ascii="Arial" w:hAnsi="Arial" w:cs="Arial"/>
          <w:sz w:val="22"/>
          <w:szCs w:val="22"/>
        </w:rPr>
        <w:t xml:space="preserve"> …………………………………….…………. P</w:t>
      </w:r>
      <w:r w:rsidR="00C04AAB" w:rsidRPr="00491F4F">
        <w:rPr>
          <w:rFonts w:ascii="Arial" w:hAnsi="Arial" w:cs="Arial"/>
          <w:sz w:val="22"/>
          <w:szCs w:val="22"/>
        </w:rPr>
        <w:t>.</w:t>
      </w:r>
      <w:r w:rsidR="00C04AAB" w:rsidRPr="00B02D6B">
        <w:rPr>
          <w:rFonts w:ascii="Arial" w:hAnsi="Arial" w:cs="Arial"/>
          <w:sz w:val="22"/>
          <w:szCs w:val="22"/>
        </w:rPr>
        <w:t xml:space="preserve"> </w:t>
      </w:r>
      <w:r w:rsidRPr="00B02D6B">
        <w:rPr>
          <w:rFonts w:ascii="Arial" w:hAnsi="Arial" w:cs="Arial"/>
          <w:sz w:val="22"/>
          <w:szCs w:val="22"/>
        </w:rPr>
        <w:t xml:space="preserve">IVA/V.A.T. ……………………………... </w:t>
      </w:r>
      <w:r w:rsidRPr="00491F4F">
        <w:rPr>
          <w:rFonts w:ascii="Arial" w:hAnsi="Arial" w:cs="Arial"/>
          <w:sz w:val="22"/>
          <w:szCs w:val="22"/>
        </w:rPr>
        <w:t>in</w:t>
      </w:r>
    </w:p>
    <w:p w:rsidR="003F3999" w:rsidRPr="00B02D6B" w:rsidRDefault="003F3999" w:rsidP="008E3A37">
      <w:pPr>
        <w:pStyle w:val="a"/>
        <w:rPr>
          <w:rFonts w:ascii="Arial" w:hAnsi="Arial"/>
          <w:sz w:val="22"/>
          <w:szCs w:val="22"/>
        </w:rPr>
      </w:pPr>
    </w:p>
    <w:p w:rsidR="00C339E9" w:rsidRPr="00B02D6B" w:rsidRDefault="00686BC5" w:rsidP="00974929">
      <w:pPr>
        <w:pStyle w:val="a"/>
        <w:rPr>
          <w:rFonts w:ascii="Arial" w:hAnsi="Arial" w:cs="Arial"/>
        </w:rPr>
      </w:pPr>
      <w:r w:rsidRPr="00B02D6B">
        <w:rPr>
          <w:rFonts w:ascii="Arial" w:hAnsi="Arial"/>
          <w:sz w:val="22"/>
          <w:szCs w:val="22"/>
        </w:rPr>
        <w:t xml:space="preserve">persona di </w:t>
      </w:r>
      <w:r w:rsidRPr="00B02D6B">
        <w:rPr>
          <w:rFonts w:ascii="Arial" w:hAnsi="Arial" w:cs="Arial"/>
          <w:sz w:val="22"/>
          <w:szCs w:val="22"/>
        </w:rPr>
        <w:t>…………………………..…..,</w:t>
      </w:r>
      <w:r w:rsidRPr="00B02D6B">
        <w:rPr>
          <w:rFonts w:ascii="Arial" w:hAnsi="Arial"/>
          <w:sz w:val="22"/>
          <w:szCs w:val="22"/>
        </w:rPr>
        <w:t xml:space="preserve"> in qualità di</w:t>
      </w:r>
      <w:r w:rsidR="002912BF" w:rsidRPr="00B02D6B">
        <w:rPr>
          <w:rFonts w:ascii="Arial" w:hAnsi="Arial" w:cs="Arial"/>
          <w:sz w:val="22"/>
          <w:szCs w:val="22"/>
        </w:rPr>
        <w:t>……</w:t>
      </w:r>
      <w:r w:rsidR="001D1FC7" w:rsidRPr="00B02D6B">
        <w:rPr>
          <w:rFonts w:ascii="Arial" w:hAnsi="Arial" w:cs="Arial"/>
          <w:sz w:val="22"/>
          <w:szCs w:val="22"/>
        </w:rPr>
        <w:t>………………</w:t>
      </w:r>
      <w:r w:rsidR="00C339E9" w:rsidRPr="00B02D6B">
        <w:rPr>
          <w:rFonts w:ascii="Arial" w:hAnsi="Arial" w:cs="Arial"/>
          <w:sz w:val="22"/>
          <w:szCs w:val="22"/>
        </w:rPr>
        <w:t>...</w:t>
      </w:r>
      <w:r w:rsidR="001D1FC7" w:rsidRPr="00B02D6B">
        <w:rPr>
          <w:rFonts w:ascii="Arial" w:hAnsi="Arial" w:cs="Arial"/>
          <w:sz w:val="22"/>
          <w:szCs w:val="22"/>
        </w:rPr>
        <w:t>….………</w:t>
      </w:r>
      <w:r w:rsidR="008E3A37" w:rsidRPr="00B02D6B">
        <w:rPr>
          <w:rFonts w:ascii="Arial" w:hAnsi="Arial" w:cs="Arial"/>
          <w:sz w:val="22"/>
          <w:szCs w:val="22"/>
        </w:rPr>
        <w:t>………</w:t>
      </w:r>
      <w:r w:rsidR="001D1FC7" w:rsidRPr="00B02D6B">
        <w:rPr>
          <w:rFonts w:ascii="Arial" w:hAnsi="Arial" w:cs="Arial"/>
          <w:sz w:val="22"/>
          <w:szCs w:val="22"/>
        </w:rPr>
        <w:t>…</w:t>
      </w:r>
    </w:p>
    <w:p w:rsidR="00686BC5" w:rsidRPr="00974929" w:rsidRDefault="001D1FC7" w:rsidP="00974929">
      <w:pPr>
        <w:pStyle w:val="a"/>
        <w:rPr>
          <w:rFonts w:ascii="Arial" w:hAnsi="Arial"/>
          <w:sz w:val="20"/>
        </w:rPr>
      </w:pPr>
      <w:r w:rsidRPr="00974929">
        <w:rPr>
          <w:rFonts w:ascii="Arial" w:hAnsi="Arial"/>
          <w:sz w:val="20"/>
        </w:rPr>
        <w:t>(</w:t>
      </w:r>
      <w:r w:rsidRPr="00974929">
        <w:rPr>
          <w:rFonts w:ascii="Arial" w:hAnsi="Arial"/>
          <w:b/>
          <w:sz w:val="20"/>
        </w:rPr>
        <w:t>compilare Allegato sub A</w:t>
      </w:r>
      <w:r w:rsidRPr="00974929">
        <w:rPr>
          <w:rFonts w:ascii="Arial" w:hAnsi="Arial"/>
          <w:sz w:val="20"/>
        </w:rPr>
        <w:t>)</w:t>
      </w:r>
      <w:r w:rsidR="00A36379" w:rsidRPr="00974929">
        <w:rPr>
          <w:rFonts w:ascii="Arial" w:hAnsi="Arial"/>
          <w:sz w:val="20"/>
        </w:rPr>
        <w:t>,</w:t>
      </w:r>
      <w:r w:rsidR="00C339E9" w:rsidRPr="00974929">
        <w:rPr>
          <w:rFonts w:ascii="Arial" w:hAnsi="Arial"/>
          <w:sz w:val="20"/>
        </w:rPr>
        <w:t xml:space="preserve">            </w:t>
      </w:r>
      <w:r w:rsidR="00A36379" w:rsidRPr="00974929">
        <w:rPr>
          <w:rFonts w:ascii="Arial" w:hAnsi="Arial"/>
          <w:sz w:val="20"/>
        </w:rPr>
        <w:t>(</w:t>
      </w:r>
      <w:r w:rsidR="00686BC5" w:rsidRPr="00974929">
        <w:rPr>
          <w:rFonts w:ascii="Arial" w:hAnsi="Arial"/>
          <w:i/>
          <w:sz w:val="20"/>
        </w:rPr>
        <w:t>legale rappresentante o soggetto munito dei necessari poteri</w:t>
      </w:r>
      <w:r w:rsidR="00A36379" w:rsidRPr="00974929">
        <w:rPr>
          <w:rFonts w:ascii="Arial" w:hAnsi="Arial"/>
          <w:sz w:val="20"/>
        </w:rPr>
        <w:t>)</w:t>
      </w:r>
    </w:p>
    <w:p w:rsidR="00686BC5" w:rsidRPr="00C917F0" w:rsidRDefault="00686BC5" w:rsidP="00974929">
      <w:pPr>
        <w:spacing w:after="0" w:line="360" w:lineRule="auto"/>
        <w:jc w:val="center"/>
        <w:rPr>
          <w:rFonts w:ascii="Arial" w:hAnsi="Arial"/>
        </w:rPr>
      </w:pPr>
    </w:p>
    <w:p w:rsidR="00686BC5" w:rsidRPr="00C917F0" w:rsidRDefault="00686BC5" w:rsidP="00974929">
      <w:pPr>
        <w:spacing w:after="0" w:line="360" w:lineRule="auto"/>
        <w:jc w:val="center"/>
        <w:rPr>
          <w:rFonts w:ascii="Arial" w:hAnsi="Arial"/>
        </w:rPr>
      </w:pPr>
      <w:r w:rsidRPr="00C917F0">
        <w:rPr>
          <w:rFonts w:ascii="Arial" w:hAnsi="Arial"/>
        </w:rPr>
        <w:t xml:space="preserve">CHIEDE </w:t>
      </w:r>
    </w:p>
    <w:p w:rsidR="00686BC5" w:rsidRPr="00B02D6B" w:rsidRDefault="00686BC5" w:rsidP="00686BC5">
      <w:pPr>
        <w:tabs>
          <w:tab w:val="center" w:pos="4819"/>
          <w:tab w:val="left" w:pos="6060"/>
        </w:tabs>
        <w:spacing w:after="0" w:line="360" w:lineRule="auto"/>
        <w:rPr>
          <w:rFonts w:ascii="Arial" w:eastAsia="Times New Roman" w:hAnsi="Arial" w:cs="Arial"/>
          <w:i/>
          <w:lang w:eastAsia="it-IT"/>
        </w:rPr>
      </w:pPr>
    </w:p>
    <w:p w:rsidR="00686BC5" w:rsidRPr="00B02D6B" w:rsidRDefault="00686BC5" w:rsidP="003F3999">
      <w:pPr>
        <w:spacing w:after="120" w:line="360" w:lineRule="auto"/>
        <w:jc w:val="both"/>
        <w:rPr>
          <w:rFonts w:ascii="Arial" w:hAnsi="Arial"/>
        </w:rPr>
      </w:pPr>
      <w:r w:rsidRPr="00C917F0">
        <w:rPr>
          <w:rFonts w:ascii="Arial" w:hAnsi="Arial"/>
        </w:rPr>
        <w:t>che</w:t>
      </w:r>
      <w:r w:rsidR="002912BF" w:rsidRPr="00C917F0">
        <w:rPr>
          <w:rFonts w:ascii="Arial" w:hAnsi="Arial"/>
        </w:rPr>
        <w:t xml:space="preserve"> </w:t>
      </w:r>
      <w:r w:rsidR="008E3A37" w:rsidRPr="00C917F0">
        <w:rPr>
          <w:rFonts w:ascii="Arial" w:hAnsi="Arial"/>
          <w:b/>
        </w:rPr>
        <w:t>sia/</w:t>
      </w:r>
      <w:r w:rsidR="00A74EA4" w:rsidRPr="00C917F0">
        <w:rPr>
          <w:rFonts w:ascii="Arial" w:hAnsi="Arial"/>
          <w:b/>
          <w:u w:val="single"/>
        </w:rPr>
        <w:t xml:space="preserve">siano </w:t>
      </w:r>
      <w:r w:rsidR="00796B4B" w:rsidRPr="00C917F0">
        <w:rPr>
          <w:rFonts w:ascii="Arial" w:hAnsi="Arial"/>
          <w:b/>
          <w:u w:val="single"/>
        </w:rPr>
        <w:t>dis</w:t>
      </w:r>
      <w:r w:rsidR="00A74EA4" w:rsidRPr="00C917F0">
        <w:rPr>
          <w:rFonts w:ascii="Arial" w:hAnsi="Arial"/>
          <w:b/>
          <w:u w:val="single"/>
        </w:rPr>
        <w:t>abilitat</w:t>
      </w:r>
      <w:r w:rsidR="008E3A37" w:rsidRPr="00C917F0">
        <w:rPr>
          <w:rFonts w:ascii="Arial" w:hAnsi="Arial"/>
          <w:b/>
          <w:u w:val="single"/>
        </w:rPr>
        <w:t>o/</w:t>
      </w:r>
      <w:r w:rsidR="00A74EA4" w:rsidRPr="00C917F0">
        <w:rPr>
          <w:rFonts w:ascii="Arial" w:hAnsi="Arial"/>
          <w:b/>
          <w:u w:val="single"/>
        </w:rPr>
        <w:t>i</w:t>
      </w:r>
      <w:r w:rsidR="00A74EA4" w:rsidRPr="00B02D6B">
        <w:rPr>
          <w:rFonts w:ascii="Arial" w:hAnsi="Arial"/>
        </w:rPr>
        <w:t xml:space="preserve"> </w:t>
      </w:r>
      <w:r w:rsidRPr="00B02D6B">
        <w:rPr>
          <w:rFonts w:ascii="Arial" w:hAnsi="Arial"/>
        </w:rPr>
        <w:t xml:space="preserve"> ad </w:t>
      </w:r>
      <w:r w:rsidR="00A74EA4" w:rsidRPr="00B02D6B">
        <w:rPr>
          <w:rFonts w:ascii="Arial" w:hAnsi="Arial"/>
        </w:rPr>
        <w:t>accedere al Global Vision Portal</w:t>
      </w:r>
      <w:r w:rsidRPr="00B02D6B">
        <w:rPr>
          <w:rFonts w:ascii="Arial" w:hAnsi="Arial"/>
        </w:rPr>
        <w:t xml:space="preserve"> di </w:t>
      </w:r>
      <w:r w:rsidR="00A74EA4" w:rsidRPr="00B02D6B">
        <w:rPr>
          <w:rFonts w:ascii="Arial" w:hAnsi="Arial"/>
        </w:rPr>
        <w:t>Trayport</w:t>
      </w:r>
      <w:r w:rsidR="008E3A37" w:rsidRPr="00B02D6B">
        <w:rPr>
          <w:rFonts w:ascii="Arial" w:hAnsi="Arial"/>
        </w:rPr>
        <w:t xml:space="preserve"> il/i soggetto/i di seguito </w:t>
      </w:r>
      <w:r w:rsidR="00314E2E" w:rsidRPr="00B02D6B">
        <w:rPr>
          <w:rFonts w:ascii="Arial" w:hAnsi="Arial"/>
        </w:rPr>
        <w:t>indicati:</w:t>
      </w:r>
    </w:p>
    <w:p w:rsidR="008F7FD5" w:rsidRPr="00B02D6B" w:rsidRDefault="008F7FD5" w:rsidP="00C44137">
      <w:pPr>
        <w:pStyle w:val="Paragrafoelenco"/>
        <w:numPr>
          <w:ilvl w:val="0"/>
          <w:numId w:val="9"/>
        </w:numPr>
        <w:spacing w:after="0" w:line="360" w:lineRule="auto"/>
        <w:jc w:val="both"/>
        <w:rPr>
          <w:rFonts w:ascii="Arial" w:eastAsia="Times New Roman" w:hAnsi="Arial" w:cs="Arial"/>
          <w:lang w:eastAsia="it-IT"/>
        </w:rPr>
      </w:pPr>
      <w:r w:rsidRPr="00B02D6B">
        <w:rPr>
          <w:rFonts w:ascii="Arial" w:hAnsi="Arial"/>
        </w:rPr>
        <w:t>il/la signor/a</w:t>
      </w:r>
      <w:r w:rsidRPr="00B02D6B">
        <w:rPr>
          <w:rFonts w:ascii="Arial" w:eastAsia="Times New Roman" w:hAnsi="Arial" w:cs="Arial"/>
          <w:lang w:eastAsia="it-IT"/>
        </w:rPr>
        <w:t xml:space="preserve"> ……………................</w:t>
      </w:r>
    </w:p>
    <w:p w:rsidR="004F42B8" w:rsidRPr="00B02D6B" w:rsidDel="005213C8" w:rsidRDefault="004F42B8" w:rsidP="004F42B8">
      <w:pPr>
        <w:spacing w:after="0" w:line="360" w:lineRule="auto"/>
        <w:ind w:left="1440"/>
        <w:jc w:val="both"/>
        <w:rPr>
          <w:del w:id="0" w:author="GME" w:date="2023-10-11T12:17:00Z"/>
          <w:rFonts w:ascii="Arial" w:eastAsia="Times New Roman" w:hAnsi="Arial" w:cs="Arial"/>
          <w:lang w:eastAsia="it-IT"/>
        </w:rPr>
      </w:pPr>
      <w:del w:id="1" w:author="GME" w:date="2023-10-11T12:17:00Z">
        <w:r w:rsidRPr="00B02D6B" w:rsidDel="005213C8">
          <w:rPr>
            <w:rFonts w:ascii="Arial" w:eastAsia="Times New Roman" w:hAnsi="Arial" w:cs="Arial"/>
            <w:lang w:eastAsia="it-IT"/>
          </w:rPr>
          <w:delText>data di nascita  ..………................</w:delText>
        </w:r>
      </w:del>
    </w:p>
    <w:p w:rsidR="004F7D3A" w:rsidRPr="00B02D6B" w:rsidDel="005213C8" w:rsidRDefault="008F7FD5" w:rsidP="008F7FD5">
      <w:pPr>
        <w:spacing w:after="0" w:line="360" w:lineRule="auto"/>
        <w:ind w:left="1440"/>
        <w:jc w:val="both"/>
        <w:rPr>
          <w:del w:id="2" w:author="GME" w:date="2023-10-11T12:17:00Z"/>
          <w:rFonts w:ascii="Arial" w:eastAsia="Times New Roman" w:hAnsi="Arial" w:cs="Arial"/>
          <w:lang w:eastAsia="it-IT"/>
        </w:rPr>
      </w:pPr>
      <w:del w:id="3" w:author="GME" w:date="2023-10-11T12:17:00Z">
        <w:r w:rsidRPr="00B02D6B" w:rsidDel="005213C8">
          <w:rPr>
            <w:rFonts w:ascii="Arial" w:hAnsi="Arial"/>
          </w:rPr>
          <w:delText>C.F</w:delText>
        </w:r>
        <w:r w:rsidR="004F7D3A" w:rsidRPr="00B02D6B" w:rsidDel="005213C8">
          <w:rPr>
            <w:rFonts w:ascii="Arial" w:eastAsia="Times New Roman" w:hAnsi="Arial" w:cs="Arial"/>
            <w:lang w:eastAsia="it-IT"/>
          </w:rPr>
          <w:delText>. ………………………………….</w:delText>
        </w:r>
      </w:del>
    </w:p>
    <w:p w:rsidR="008F7FD5" w:rsidDel="005213C8" w:rsidRDefault="008F7FD5" w:rsidP="00D46627">
      <w:pPr>
        <w:spacing w:after="0" w:line="360" w:lineRule="auto"/>
        <w:ind w:left="1440"/>
        <w:jc w:val="both"/>
        <w:rPr>
          <w:del w:id="4" w:author="GME" w:date="2023-10-11T12:17:00Z"/>
          <w:rFonts w:ascii="Arial" w:eastAsia="Times New Roman" w:hAnsi="Arial" w:cs="Arial"/>
          <w:lang w:eastAsia="it-IT"/>
        </w:rPr>
      </w:pPr>
      <w:del w:id="5" w:author="GME" w:date="2023-10-11T12:17:00Z">
        <w:r w:rsidRPr="00B02D6B" w:rsidDel="005213C8">
          <w:rPr>
            <w:rFonts w:ascii="Arial" w:eastAsia="Times New Roman" w:hAnsi="Arial" w:cs="Arial"/>
            <w:lang w:eastAsia="it-IT"/>
          </w:rPr>
          <w:delText>Nr. di passaporto</w:delText>
        </w:r>
        <w:r w:rsidR="00D46627" w:rsidRPr="00B02D6B" w:rsidDel="005213C8">
          <w:rPr>
            <w:rStyle w:val="Rimandonotaapidipagina"/>
            <w:rFonts w:ascii="Arial" w:eastAsia="Times New Roman" w:hAnsi="Arial" w:cs="Arial"/>
            <w:lang w:eastAsia="it-IT"/>
          </w:rPr>
          <w:footnoteReference w:id="2"/>
        </w:r>
        <w:r w:rsidRPr="00B02D6B" w:rsidDel="005213C8">
          <w:rPr>
            <w:rFonts w:ascii="Arial" w:eastAsia="Times New Roman" w:hAnsi="Arial" w:cs="Arial"/>
            <w:lang w:eastAsia="it-IT"/>
          </w:rPr>
          <w:delText xml:space="preserve"> ……………</w:delText>
        </w:r>
        <w:r w:rsidR="004F7D3A" w:rsidRPr="00B02D6B" w:rsidDel="005213C8">
          <w:rPr>
            <w:rFonts w:ascii="Arial" w:eastAsia="Times New Roman" w:hAnsi="Arial" w:cs="Arial"/>
            <w:lang w:eastAsia="it-IT"/>
          </w:rPr>
          <w:delText>…….</w:delText>
        </w:r>
        <w:r w:rsidR="004F42B8" w:rsidRPr="00B02D6B" w:rsidDel="005213C8">
          <w:rPr>
            <w:rFonts w:ascii="Arial" w:eastAsia="Times New Roman" w:hAnsi="Arial" w:cs="Arial"/>
            <w:lang w:eastAsia="it-IT"/>
          </w:rPr>
          <w:delText>Stato</w:delText>
        </w:r>
        <w:r w:rsidR="00D46627" w:rsidRPr="00B02D6B" w:rsidDel="005213C8">
          <w:rPr>
            <w:rStyle w:val="Rimandonotaapidipagina"/>
            <w:rFonts w:ascii="Arial" w:eastAsia="Times New Roman" w:hAnsi="Arial" w:cs="Arial"/>
            <w:lang w:eastAsia="it-IT"/>
          </w:rPr>
          <w:footnoteReference w:id="3"/>
        </w:r>
        <w:r w:rsidRPr="00B02D6B" w:rsidDel="005213C8">
          <w:rPr>
            <w:rFonts w:ascii="Arial" w:eastAsia="Times New Roman" w:hAnsi="Arial" w:cs="Arial"/>
            <w:lang w:eastAsia="it-IT"/>
          </w:rPr>
          <w:delText xml:space="preserve">  .......................  </w:delText>
        </w:r>
      </w:del>
    </w:p>
    <w:p w:rsidR="00B02D6B" w:rsidRPr="00B02D6B" w:rsidRDefault="00B02D6B" w:rsidP="00D46627">
      <w:pPr>
        <w:spacing w:after="0" w:line="360" w:lineRule="auto"/>
        <w:ind w:left="1440"/>
        <w:jc w:val="both"/>
        <w:rPr>
          <w:rFonts w:ascii="Arial" w:eastAsia="Times New Roman" w:hAnsi="Arial" w:cs="Arial"/>
          <w:lang w:eastAsia="it-IT"/>
        </w:rPr>
      </w:pPr>
    </w:p>
    <w:p w:rsidR="00C44137" w:rsidRPr="00B02D6B" w:rsidRDefault="00C44137" w:rsidP="00C44137">
      <w:pPr>
        <w:pStyle w:val="Paragrafoelenco"/>
        <w:numPr>
          <w:ilvl w:val="0"/>
          <w:numId w:val="9"/>
        </w:numPr>
        <w:spacing w:after="0" w:line="360" w:lineRule="auto"/>
        <w:jc w:val="both"/>
        <w:rPr>
          <w:rFonts w:ascii="Arial" w:eastAsia="Times New Roman" w:hAnsi="Arial" w:cs="Arial"/>
          <w:lang w:eastAsia="it-IT"/>
        </w:rPr>
      </w:pPr>
      <w:r w:rsidRPr="00B02D6B">
        <w:rPr>
          <w:rFonts w:ascii="Arial" w:hAnsi="Arial"/>
        </w:rPr>
        <w:t>il/la signor/a</w:t>
      </w:r>
      <w:r w:rsidRPr="00B02D6B">
        <w:rPr>
          <w:rFonts w:ascii="Arial" w:eastAsia="Times New Roman" w:hAnsi="Arial" w:cs="Arial"/>
          <w:lang w:eastAsia="it-IT"/>
        </w:rPr>
        <w:t xml:space="preserve"> ……………................</w:t>
      </w:r>
    </w:p>
    <w:p w:rsidR="00C44137" w:rsidRPr="00B02D6B" w:rsidDel="005213C8" w:rsidRDefault="00C44137" w:rsidP="00C44137">
      <w:pPr>
        <w:spacing w:after="0" w:line="360" w:lineRule="auto"/>
        <w:ind w:left="1440"/>
        <w:jc w:val="both"/>
        <w:rPr>
          <w:del w:id="10" w:author="GME" w:date="2023-10-11T12:17:00Z"/>
          <w:rFonts w:ascii="Arial" w:eastAsia="Times New Roman" w:hAnsi="Arial" w:cs="Arial"/>
          <w:lang w:eastAsia="it-IT"/>
        </w:rPr>
      </w:pPr>
      <w:del w:id="11" w:author="GME" w:date="2023-10-11T12:17:00Z">
        <w:r w:rsidRPr="00B02D6B" w:rsidDel="005213C8">
          <w:rPr>
            <w:rFonts w:ascii="Arial" w:eastAsia="Times New Roman" w:hAnsi="Arial" w:cs="Arial"/>
            <w:lang w:eastAsia="it-IT"/>
          </w:rPr>
          <w:delText>data di nascita  ..………................</w:delText>
        </w:r>
      </w:del>
    </w:p>
    <w:p w:rsidR="00C44137" w:rsidRPr="00B02D6B" w:rsidDel="005213C8" w:rsidRDefault="00C44137" w:rsidP="00C44137">
      <w:pPr>
        <w:spacing w:after="0" w:line="360" w:lineRule="auto"/>
        <w:ind w:left="1440"/>
        <w:jc w:val="both"/>
        <w:rPr>
          <w:del w:id="12" w:author="GME" w:date="2023-10-11T12:17:00Z"/>
          <w:rFonts w:ascii="Arial" w:eastAsia="Times New Roman" w:hAnsi="Arial" w:cs="Arial"/>
          <w:lang w:eastAsia="it-IT"/>
        </w:rPr>
      </w:pPr>
      <w:del w:id="13" w:author="GME" w:date="2023-10-11T12:17:00Z">
        <w:r w:rsidRPr="00B02D6B" w:rsidDel="005213C8">
          <w:rPr>
            <w:rFonts w:ascii="Arial" w:hAnsi="Arial"/>
          </w:rPr>
          <w:delText>C.F</w:delText>
        </w:r>
        <w:r w:rsidRPr="00B02D6B" w:rsidDel="005213C8">
          <w:rPr>
            <w:rFonts w:ascii="Arial" w:eastAsia="Times New Roman" w:hAnsi="Arial" w:cs="Arial"/>
            <w:lang w:eastAsia="it-IT"/>
          </w:rPr>
          <w:delText>. ………………………………….</w:delText>
        </w:r>
      </w:del>
    </w:p>
    <w:p w:rsidR="00B02D6B" w:rsidDel="005213C8" w:rsidRDefault="00C44137" w:rsidP="00C44137">
      <w:pPr>
        <w:spacing w:after="0" w:line="360" w:lineRule="auto"/>
        <w:ind w:left="1440"/>
        <w:jc w:val="both"/>
        <w:rPr>
          <w:del w:id="14" w:author="GME" w:date="2023-10-11T12:17:00Z"/>
          <w:rFonts w:ascii="Arial" w:eastAsia="Times New Roman" w:hAnsi="Arial" w:cs="Arial"/>
          <w:lang w:eastAsia="it-IT"/>
        </w:rPr>
      </w:pPr>
      <w:del w:id="15" w:author="GME" w:date="2023-10-11T12:17:00Z">
        <w:r w:rsidRPr="00B02D6B" w:rsidDel="005213C8">
          <w:rPr>
            <w:rFonts w:ascii="Arial" w:eastAsia="Times New Roman" w:hAnsi="Arial" w:cs="Arial"/>
            <w:lang w:eastAsia="it-IT"/>
          </w:rPr>
          <w:delText xml:space="preserve">Nr. di passaporto ………………….Stato  ....................... </w:delText>
        </w:r>
      </w:del>
    </w:p>
    <w:p w:rsidR="00C44137" w:rsidRPr="00B02D6B" w:rsidRDefault="00C44137" w:rsidP="00C44137">
      <w:pPr>
        <w:spacing w:after="0" w:line="360" w:lineRule="auto"/>
        <w:ind w:left="1440"/>
        <w:jc w:val="both"/>
        <w:rPr>
          <w:rFonts w:ascii="Arial" w:eastAsia="Times New Roman" w:hAnsi="Arial" w:cs="Arial"/>
          <w:lang w:eastAsia="it-IT"/>
        </w:rPr>
      </w:pPr>
      <w:del w:id="16" w:author="GME" w:date="2023-10-11T12:17:00Z">
        <w:r w:rsidRPr="00B02D6B" w:rsidDel="005213C8">
          <w:rPr>
            <w:rFonts w:ascii="Arial" w:eastAsia="Times New Roman" w:hAnsi="Arial" w:cs="Arial"/>
            <w:lang w:eastAsia="it-IT"/>
          </w:rPr>
          <w:delText xml:space="preserve"> </w:delText>
        </w:r>
      </w:del>
    </w:p>
    <w:p w:rsidR="00C44137" w:rsidRPr="00B02D6B" w:rsidRDefault="00C44137" w:rsidP="00C44137">
      <w:pPr>
        <w:pStyle w:val="Paragrafoelenco"/>
        <w:numPr>
          <w:ilvl w:val="0"/>
          <w:numId w:val="9"/>
        </w:numPr>
        <w:spacing w:after="0" w:line="360" w:lineRule="auto"/>
        <w:jc w:val="both"/>
        <w:rPr>
          <w:rFonts w:ascii="Arial" w:eastAsia="Times New Roman" w:hAnsi="Arial" w:cs="Arial"/>
          <w:lang w:eastAsia="it-IT"/>
        </w:rPr>
      </w:pPr>
      <w:r w:rsidRPr="00B02D6B">
        <w:rPr>
          <w:rFonts w:ascii="Arial" w:hAnsi="Arial"/>
        </w:rPr>
        <w:t>il/la signor/a</w:t>
      </w:r>
      <w:r w:rsidRPr="00B02D6B">
        <w:rPr>
          <w:rFonts w:ascii="Arial" w:eastAsia="Times New Roman" w:hAnsi="Arial" w:cs="Arial"/>
          <w:lang w:eastAsia="it-IT"/>
        </w:rPr>
        <w:t xml:space="preserve"> ……………................</w:t>
      </w:r>
    </w:p>
    <w:p w:rsidR="00C44137" w:rsidRPr="00B02D6B" w:rsidDel="005213C8" w:rsidRDefault="00C44137" w:rsidP="00C44137">
      <w:pPr>
        <w:spacing w:after="0" w:line="360" w:lineRule="auto"/>
        <w:ind w:left="1440"/>
        <w:jc w:val="both"/>
        <w:rPr>
          <w:del w:id="17" w:author="GME" w:date="2023-10-11T12:17:00Z"/>
          <w:rFonts w:ascii="Arial" w:eastAsia="Times New Roman" w:hAnsi="Arial" w:cs="Arial"/>
          <w:lang w:eastAsia="it-IT"/>
        </w:rPr>
      </w:pPr>
      <w:del w:id="18" w:author="GME" w:date="2023-10-11T12:17:00Z">
        <w:r w:rsidRPr="00B02D6B" w:rsidDel="005213C8">
          <w:rPr>
            <w:rFonts w:ascii="Arial" w:eastAsia="Times New Roman" w:hAnsi="Arial" w:cs="Arial"/>
            <w:lang w:eastAsia="it-IT"/>
          </w:rPr>
          <w:delText>data di nascita  ..………................</w:delText>
        </w:r>
      </w:del>
    </w:p>
    <w:p w:rsidR="00C44137" w:rsidRPr="00B02D6B" w:rsidDel="005213C8" w:rsidRDefault="00C44137" w:rsidP="00C44137">
      <w:pPr>
        <w:spacing w:after="0" w:line="360" w:lineRule="auto"/>
        <w:ind w:left="1440"/>
        <w:jc w:val="both"/>
        <w:rPr>
          <w:del w:id="19" w:author="GME" w:date="2023-10-11T12:17:00Z"/>
          <w:rFonts w:ascii="Arial" w:eastAsia="Times New Roman" w:hAnsi="Arial" w:cs="Arial"/>
          <w:lang w:eastAsia="it-IT"/>
        </w:rPr>
      </w:pPr>
      <w:del w:id="20" w:author="GME" w:date="2023-10-11T12:17:00Z">
        <w:r w:rsidRPr="00B02D6B" w:rsidDel="005213C8">
          <w:rPr>
            <w:rFonts w:ascii="Arial" w:hAnsi="Arial"/>
          </w:rPr>
          <w:delText>C.F</w:delText>
        </w:r>
        <w:r w:rsidRPr="00B02D6B" w:rsidDel="005213C8">
          <w:rPr>
            <w:rFonts w:ascii="Arial" w:eastAsia="Times New Roman" w:hAnsi="Arial" w:cs="Arial"/>
            <w:lang w:eastAsia="it-IT"/>
          </w:rPr>
          <w:delText>. ………………………………….</w:delText>
        </w:r>
      </w:del>
    </w:p>
    <w:p w:rsidR="00C44137" w:rsidRPr="00B02D6B" w:rsidDel="005213C8" w:rsidRDefault="00C44137" w:rsidP="00C44137">
      <w:pPr>
        <w:spacing w:after="0" w:line="360" w:lineRule="auto"/>
        <w:ind w:left="1440"/>
        <w:jc w:val="both"/>
        <w:rPr>
          <w:del w:id="21" w:author="GME" w:date="2023-10-11T12:17:00Z"/>
          <w:rFonts w:ascii="Arial" w:eastAsia="Times New Roman" w:hAnsi="Arial" w:cs="Arial"/>
          <w:lang w:eastAsia="it-IT"/>
        </w:rPr>
      </w:pPr>
      <w:del w:id="22" w:author="GME" w:date="2023-10-11T12:17:00Z">
        <w:r w:rsidRPr="00B02D6B" w:rsidDel="005213C8">
          <w:rPr>
            <w:rFonts w:ascii="Arial" w:eastAsia="Times New Roman" w:hAnsi="Arial" w:cs="Arial"/>
            <w:lang w:eastAsia="it-IT"/>
          </w:rPr>
          <w:delText xml:space="preserve">Nr. di passaporto ………………….Stato  .......................  </w:delText>
        </w:r>
      </w:del>
    </w:p>
    <w:p w:rsidR="00C44137" w:rsidRPr="00B02D6B" w:rsidRDefault="00C44137" w:rsidP="00C44137">
      <w:pPr>
        <w:spacing w:after="0" w:line="360" w:lineRule="auto"/>
        <w:ind w:left="1440"/>
        <w:jc w:val="both"/>
        <w:rPr>
          <w:rFonts w:ascii="Arial" w:hAnsi="Arial"/>
        </w:rPr>
      </w:pPr>
      <w:bookmarkStart w:id="23" w:name="_GoBack"/>
      <w:bookmarkEnd w:id="23"/>
    </w:p>
    <w:p w:rsidR="00686BC5" w:rsidRPr="00B02D6B" w:rsidRDefault="00690D7A" w:rsidP="00C44137">
      <w:pPr>
        <w:pStyle w:val="Paragrafoelenco"/>
        <w:numPr>
          <w:ilvl w:val="0"/>
          <w:numId w:val="9"/>
        </w:numPr>
        <w:spacing w:after="0" w:line="360" w:lineRule="auto"/>
        <w:jc w:val="both"/>
        <w:rPr>
          <w:rFonts w:ascii="Arial" w:hAnsi="Arial"/>
        </w:rPr>
      </w:pPr>
      <w:r w:rsidRPr="00B02D6B">
        <w:rPr>
          <w:rFonts w:ascii="Arial" w:hAnsi="Arial"/>
        </w:rPr>
        <w:t>…………………</w:t>
      </w:r>
    </w:p>
    <w:p w:rsidR="00686BC5" w:rsidRPr="00B02D6B" w:rsidRDefault="00686BC5" w:rsidP="00C44137">
      <w:pPr>
        <w:spacing w:after="120"/>
        <w:rPr>
          <w:rFonts w:ascii="Arial" w:hAnsi="Arial"/>
          <w:i/>
        </w:rPr>
      </w:pPr>
    </w:p>
    <w:p w:rsidR="00F91FBD" w:rsidRPr="00B02D6B" w:rsidRDefault="00F91FBD" w:rsidP="00F91FBD">
      <w:pPr>
        <w:spacing w:after="0" w:line="360" w:lineRule="auto"/>
        <w:ind w:left="426"/>
        <w:jc w:val="both"/>
        <w:rPr>
          <w:rFonts w:ascii="Arial" w:eastAsia="Times New Roman" w:hAnsi="Arial" w:cs="Arial"/>
          <w:lang w:eastAsia="it-IT"/>
        </w:rPr>
      </w:pPr>
      <w:r w:rsidRPr="00B02D6B">
        <w:rPr>
          <w:noProof/>
          <w:lang w:eastAsia="it-IT"/>
        </w:rPr>
        <mc:AlternateContent>
          <mc:Choice Requires="wps">
            <w:drawing>
              <wp:anchor distT="0" distB="0" distL="114300" distR="114300" simplePos="0" relativeHeight="251659264" behindDoc="0" locked="0" layoutInCell="1" allowOverlap="1" wp14:anchorId="73F9CD63" wp14:editId="514953E3">
                <wp:simplePos x="0" y="0"/>
                <wp:positionH relativeFrom="column">
                  <wp:posOffset>-100965</wp:posOffset>
                </wp:positionH>
                <wp:positionV relativeFrom="paragraph">
                  <wp:posOffset>48260</wp:posOffset>
                </wp:positionV>
                <wp:extent cx="133350" cy="9525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6ABDB" id="Rettangolo 2" o:spid="_x0000_s1026" style="position:absolute;margin-left:-7.95pt;margin-top:3.8pt;width:10.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"/>
            </w:pict>
          </mc:Fallback>
        </mc:AlternateContent>
      </w:r>
      <w:r w:rsidRPr="00B02D6B">
        <w:rPr>
          <w:rFonts w:ascii="Arial" w:eastAsia="Times New Roman" w:hAnsi="Arial" w:cs="Arial"/>
          <w:lang w:eastAsia="it-IT"/>
        </w:rPr>
        <w:t xml:space="preserve">ai sensi del </w:t>
      </w:r>
      <w:r w:rsidR="000C0BC5">
        <w:rPr>
          <w:rFonts w:ascii="Arial" w:eastAsia="Times New Roman" w:hAnsi="Arial" w:cs="Arial"/>
          <w:lang w:eastAsia="it-IT"/>
        </w:rPr>
        <w:t>Regolamento UE 679/2016</w:t>
      </w:r>
      <w:r w:rsidRPr="00B02D6B">
        <w:rPr>
          <w:rFonts w:ascii="Arial" w:eastAsia="Times New Roman" w:hAnsi="Arial" w:cs="Arial"/>
          <w:lang w:eastAsia="it-IT"/>
        </w:rPr>
        <w:t xml:space="preserve">, e successive modificazioni ed integrazioni, i dati personali indicati nella presente richiesta saranno trattati,  per l’esecuzione degli obblighi derivanti dalla stessa e per l’esecuzione degli obblighi derivanti dal Testo Integrato della disciplina del Mercato Elettrico, mediante supporto informatico, in modo da garantire la riservatezza e la sicurezza dei dati medesimi, secondo quanto indicato nell’informativa resa ai sensi </w:t>
      </w:r>
      <w:r w:rsidR="000C0BC5">
        <w:rPr>
          <w:rFonts w:ascii="Arial" w:eastAsia="Times New Roman" w:hAnsi="Arial" w:cs="Arial"/>
          <w:lang w:eastAsia="it-IT"/>
        </w:rPr>
        <w:t>degli articoli</w:t>
      </w:r>
      <w:r w:rsidR="000C0BC5" w:rsidRPr="00B02D6B">
        <w:rPr>
          <w:rFonts w:ascii="Arial" w:eastAsia="Times New Roman" w:hAnsi="Arial" w:cs="Arial"/>
          <w:lang w:eastAsia="it-IT"/>
        </w:rPr>
        <w:t xml:space="preserve"> </w:t>
      </w:r>
      <w:r w:rsidRPr="00B02D6B">
        <w:rPr>
          <w:rFonts w:ascii="Arial" w:eastAsia="Times New Roman" w:hAnsi="Arial" w:cs="Arial"/>
          <w:lang w:eastAsia="it-IT"/>
        </w:rPr>
        <w:t xml:space="preserve">13 </w:t>
      </w:r>
      <w:r w:rsidR="000C0BC5">
        <w:rPr>
          <w:rFonts w:ascii="Arial" w:eastAsia="Times New Roman" w:hAnsi="Arial" w:cs="Arial"/>
          <w:lang w:eastAsia="it-IT"/>
        </w:rPr>
        <w:t xml:space="preserve">e 14 </w:t>
      </w:r>
      <w:r w:rsidRPr="00B02D6B">
        <w:rPr>
          <w:rFonts w:ascii="Arial" w:eastAsia="Times New Roman" w:hAnsi="Arial" w:cs="Arial"/>
          <w:lang w:eastAsia="it-IT"/>
        </w:rPr>
        <w:t xml:space="preserve">del predetto </w:t>
      </w:r>
      <w:r w:rsidR="000C0BC5">
        <w:rPr>
          <w:rFonts w:ascii="Arial" w:eastAsia="Times New Roman" w:hAnsi="Arial" w:cs="Arial"/>
          <w:lang w:eastAsia="it-IT"/>
        </w:rPr>
        <w:t>Regolamento UE 679/2016</w:t>
      </w:r>
      <w:r w:rsidR="000C0BC5" w:rsidRPr="00B02D6B">
        <w:rPr>
          <w:rFonts w:ascii="Arial" w:eastAsia="Times New Roman" w:hAnsi="Arial" w:cs="Arial"/>
          <w:lang w:eastAsia="it-IT"/>
        </w:rPr>
        <w:t xml:space="preserve"> </w:t>
      </w:r>
      <w:r w:rsidRPr="00B02D6B">
        <w:rPr>
          <w:rFonts w:ascii="Arial" w:eastAsia="Times New Roman" w:hAnsi="Arial" w:cs="Arial"/>
          <w:lang w:eastAsia="it-IT"/>
        </w:rPr>
        <w:t>e pubblicata sul sito internet del GME</w:t>
      </w:r>
      <w:r w:rsidR="00364B12" w:rsidRPr="00364B12">
        <w:t xml:space="preserve"> </w:t>
      </w:r>
      <w:r w:rsidR="00364B12" w:rsidRPr="00364B12">
        <w:rPr>
          <w:rFonts w:ascii="Arial" w:eastAsia="Times New Roman" w:hAnsi="Arial" w:cs="Arial"/>
          <w:lang w:eastAsia="it-IT"/>
        </w:rPr>
        <w:t>nella pagina http://www.mercatoelettrico.org/It/GME/Info/Privacy.aspx</w:t>
      </w:r>
      <w:r w:rsidRPr="00B02D6B">
        <w:rPr>
          <w:rFonts w:ascii="Arial" w:eastAsia="Times New Roman" w:hAnsi="Arial" w:cs="Arial"/>
          <w:lang w:eastAsia="it-IT"/>
        </w:rPr>
        <w:t>. Il richiedente prende atto della predetta informativa e presta il proprio consenso al trattamento e comunicazione a terzi dei dati personali con le modalità e per le finalità indicate nell’informativa stessa nel rispetto della normativa vigente.</w:t>
      </w:r>
    </w:p>
    <w:p w:rsidR="00F91FBD" w:rsidRPr="00B02D6B" w:rsidRDefault="00F91FBD" w:rsidP="008E3A37">
      <w:pPr>
        <w:spacing w:after="120"/>
        <w:rPr>
          <w:rFonts w:ascii="Arial" w:hAnsi="Arial"/>
          <w:i/>
        </w:rPr>
      </w:pPr>
    </w:p>
    <w:p w:rsidR="00F91FBD" w:rsidRPr="00B02D6B" w:rsidRDefault="00F91FBD" w:rsidP="00B02D6B">
      <w:pPr>
        <w:spacing w:after="120"/>
        <w:rPr>
          <w:rFonts w:ascii="Arial" w:hAnsi="Arial"/>
          <w:i/>
        </w:rPr>
      </w:pPr>
    </w:p>
    <w:p w:rsidR="00506B2D" w:rsidRPr="00C917F0" w:rsidRDefault="00686BC5" w:rsidP="008E3A37">
      <w:pPr>
        <w:spacing w:after="120"/>
        <w:rPr>
          <w:rFonts w:ascii="Arial" w:hAnsi="Arial"/>
          <w:i/>
        </w:rPr>
      </w:pPr>
      <w:r w:rsidRPr="00C917F0">
        <w:rPr>
          <w:rFonts w:ascii="Arial" w:hAnsi="Arial"/>
          <w:i/>
        </w:rPr>
        <w:t xml:space="preserve">Luogo, </w:t>
      </w:r>
      <w:r w:rsidR="00DD097C" w:rsidRPr="00C917F0">
        <w:rPr>
          <w:rFonts w:ascii="Arial" w:hAnsi="Arial"/>
          <w:i/>
        </w:rPr>
        <w:t>Data</w:t>
      </w:r>
    </w:p>
    <w:p w:rsidR="00A36379" w:rsidRPr="00B02D6B" w:rsidRDefault="00506B2D" w:rsidP="008E3A37">
      <w:pPr>
        <w:spacing w:after="120"/>
        <w:rPr>
          <w:rFonts w:ascii="Arial" w:hAnsi="Arial"/>
        </w:rPr>
      </w:pPr>
      <w:r w:rsidRPr="00C917F0">
        <w:rPr>
          <w:rFonts w:ascii="Arial" w:hAnsi="Arial"/>
        </w:rPr>
        <w:t>……….</w:t>
      </w:r>
      <w:r w:rsidR="00DD097C" w:rsidRPr="00B02D6B">
        <w:rPr>
          <w:rFonts w:ascii="Arial" w:hAnsi="Arial"/>
        </w:rPr>
        <w:t>……………</w:t>
      </w:r>
    </w:p>
    <w:p w:rsidR="00DD097C" w:rsidRPr="00B02D6B" w:rsidRDefault="00DD097C" w:rsidP="008E3A37">
      <w:pPr>
        <w:spacing w:after="120" w:line="360" w:lineRule="auto"/>
        <w:rPr>
          <w:rFonts w:ascii="Arial" w:hAnsi="Arial"/>
        </w:rPr>
      </w:pPr>
      <w:r w:rsidRPr="00B02D6B">
        <w:rPr>
          <w:rFonts w:ascii="Arial" w:hAnsi="Arial"/>
        </w:rPr>
        <w:lastRenderedPageBreak/>
        <w:tab/>
      </w:r>
      <w:r w:rsidRPr="00B02D6B">
        <w:rPr>
          <w:rFonts w:ascii="Arial" w:hAnsi="Arial"/>
        </w:rPr>
        <w:tab/>
      </w:r>
      <w:r w:rsidRPr="00B02D6B">
        <w:rPr>
          <w:rFonts w:ascii="Arial" w:hAnsi="Arial"/>
        </w:rPr>
        <w:tab/>
      </w:r>
      <w:r w:rsidRPr="00B02D6B">
        <w:rPr>
          <w:rFonts w:ascii="Arial" w:hAnsi="Arial"/>
        </w:rPr>
        <w:tab/>
      </w:r>
      <w:r w:rsidRPr="00B02D6B">
        <w:rPr>
          <w:rFonts w:ascii="Arial" w:hAnsi="Arial"/>
        </w:rPr>
        <w:tab/>
      </w:r>
      <w:r w:rsidRPr="00B02D6B">
        <w:rPr>
          <w:rFonts w:ascii="Arial" w:hAnsi="Arial"/>
        </w:rPr>
        <w:tab/>
      </w:r>
      <w:r w:rsidRPr="00B02D6B">
        <w:rPr>
          <w:rFonts w:ascii="Arial" w:hAnsi="Arial"/>
        </w:rPr>
        <w:tab/>
      </w:r>
      <w:r w:rsidRPr="00B02D6B">
        <w:rPr>
          <w:rFonts w:ascii="Arial" w:hAnsi="Arial"/>
        </w:rPr>
        <w:tab/>
      </w:r>
      <w:r w:rsidRPr="00B02D6B">
        <w:rPr>
          <w:rFonts w:ascii="Arial" w:hAnsi="Arial"/>
        </w:rPr>
        <w:tab/>
      </w:r>
      <w:r w:rsidR="00686BC5" w:rsidRPr="00B02D6B">
        <w:rPr>
          <w:rFonts w:ascii="Arial" w:hAnsi="Arial"/>
        </w:rPr>
        <w:t>Firma</w:t>
      </w:r>
      <w:r w:rsidRPr="00B02D6B">
        <w:rPr>
          <w:rFonts w:ascii="Arial" w:hAnsi="Arial"/>
        </w:rPr>
        <w:t xml:space="preserve">  </w:t>
      </w:r>
    </w:p>
    <w:p w:rsidR="00842320" w:rsidRPr="00974929" w:rsidRDefault="00842320" w:rsidP="008E3A37">
      <w:pPr>
        <w:spacing w:after="120" w:line="360" w:lineRule="auto"/>
        <w:ind w:left="4248"/>
        <w:rPr>
          <w:rFonts w:ascii="Arial" w:hAnsi="Arial"/>
        </w:rPr>
      </w:pPr>
    </w:p>
    <w:p w:rsidR="00842320" w:rsidRPr="00B02D6B" w:rsidRDefault="00842320" w:rsidP="008E3A37">
      <w:pPr>
        <w:spacing w:after="120" w:line="360" w:lineRule="auto"/>
        <w:ind w:left="4248"/>
        <w:rPr>
          <w:rFonts w:ascii="Arial" w:hAnsi="Arial" w:cs="Arial"/>
        </w:rPr>
      </w:pPr>
      <w:r w:rsidRPr="00B02D6B">
        <w:rPr>
          <w:rFonts w:ascii="Arial" w:hAnsi="Arial" w:cs="Arial"/>
        </w:rPr>
        <w:t>………………………………………………………………</w:t>
      </w:r>
    </w:p>
    <w:p w:rsidR="00DD097C" w:rsidRPr="00C917F0" w:rsidRDefault="00DD097C" w:rsidP="008E3A37">
      <w:pPr>
        <w:spacing w:after="120" w:line="360" w:lineRule="auto"/>
        <w:ind w:left="4248"/>
        <w:rPr>
          <w:rFonts w:ascii="Arial" w:hAnsi="Arial"/>
        </w:rPr>
      </w:pPr>
      <w:r w:rsidRPr="00974929">
        <w:rPr>
          <w:rFonts w:ascii="Arial" w:hAnsi="Arial"/>
        </w:rPr>
        <w:t>(</w:t>
      </w:r>
      <w:r w:rsidRPr="00974929">
        <w:rPr>
          <w:rFonts w:ascii="Arial" w:hAnsi="Arial"/>
          <w:i/>
        </w:rPr>
        <w:t>legale rappresentante o soggetto munito dei necessari poteri</w:t>
      </w:r>
      <w:r w:rsidRPr="00974929">
        <w:rPr>
          <w:rFonts w:ascii="Arial" w:hAnsi="Arial"/>
        </w:rPr>
        <w:t>)</w:t>
      </w:r>
    </w:p>
    <w:p w:rsidR="00314E2E" w:rsidRPr="00974929" w:rsidRDefault="00314E2E" w:rsidP="00314E2E">
      <w:pPr>
        <w:spacing w:after="120"/>
        <w:rPr>
          <w:rFonts w:ascii="Arial" w:hAnsi="Arial"/>
          <w:b/>
          <w:i/>
        </w:rPr>
      </w:pPr>
    </w:p>
    <w:p w:rsidR="00314E2E" w:rsidRPr="00974929" w:rsidRDefault="00314E2E" w:rsidP="00314E2E">
      <w:pPr>
        <w:spacing w:after="120"/>
        <w:rPr>
          <w:rFonts w:ascii="Arial" w:hAnsi="Arial"/>
          <w:b/>
          <w:i/>
        </w:rPr>
      </w:pPr>
      <w:r w:rsidRPr="00974929">
        <w:rPr>
          <w:rFonts w:ascii="Arial" w:hAnsi="Arial"/>
          <w:b/>
          <w:i/>
        </w:rPr>
        <w:t xml:space="preserve">All: </w:t>
      </w:r>
      <w:r w:rsidRPr="00974929">
        <w:rPr>
          <w:rFonts w:ascii="Arial" w:hAnsi="Arial"/>
          <w:b/>
          <w:i/>
          <w:u w:val="single"/>
        </w:rPr>
        <w:t>Allegato sub A</w:t>
      </w:r>
    </w:p>
    <w:p w:rsidR="00DD097C" w:rsidRPr="00B02D6B" w:rsidRDefault="00DD097C" w:rsidP="008E3A37">
      <w:pPr>
        <w:spacing w:after="120"/>
        <w:rPr>
          <w:b/>
        </w:rPr>
      </w:pPr>
    </w:p>
    <w:p w:rsidR="004F15EB" w:rsidRPr="00B02D6B" w:rsidRDefault="00506B2D" w:rsidP="004F15EB">
      <w:pPr>
        <w:pStyle w:val="Titolo1"/>
        <w:spacing w:line="360" w:lineRule="auto"/>
        <w:jc w:val="right"/>
        <w:rPr>
          <w:rFonts w:cs="Arial"/>
          <w:szCs w:val="22"/>
          <w:u w:val="single"/>
        </w:rPr>
      </w:pPr>
      <w:r w:rsidRPr="00B02D6B">
        <w:rPr>
          <w:b w:val="0"/>
          <w:szCs w:val="22"/>
        </w:rPr>
        <w:br w:type="page"/>
      </w:r>
      <w:r w:rsidR="004F15EB" w:rsidRPr="00B02D6B">
        <w:rPr>
          <w:rFonts w:cs="Arial"/>
          <w:szCs w:val="22"/>
          <w:u w:val="single"/>
        </w:rPr>
        <w:lastRenderedPageBreak/>
        <w:t>Allegato Sub A</w:t>
      </w:r>
      <w:r w:rsidR="0089476D" w:rsidRPr="00B02D6B">
        <w:rPr>
          <w:rFonts w:cs="Arial"/>
          <w:szCs w:val="22"/>
          <w:u w:val="single"/>
        </w:rPr>
        <w:t xml:space="preserve"> (*)</w:t>
      </w:r>
    </w:p>
    <w:p w:rsidR="0089476D" w:rsidRPr="00974929" w:rsidRDefault="0089476D" w:rsidP="00974929">
      <w:pPr>
        <w:spacing w:line="240" w:lineRule="auto"/>
        <w:jc w:val="both"/>
        <w:rPr>
          <w:rFonts w:ascii="Arial" w:hAnsi="Arial"/>
          <w:u w:val="single"/>
        </w:rPr>
      </w:pPr>
      <w:r w:rsidRPr="00B02D6B">
        <w:rPr>
          <w:rFonts w:cs="Arial"/>
          <w:u w:val="single"/>
        </w:rPr>
        <w:t xml:space="preserve">(*) </w:t>
      </w:r>
      <w:r w:rsidRPr="00974929">
        <w:rPr>
          <w:rFonts w:ascii="Arial" w:hAnsi="Arial"/>
          <w:u w:val="single"/>
        </w:rPr>
        <w:t>In luogo della presente dichiarazione sostitutiva potrà essere prodotta altra documentazione equivalente attestante la titolarità dei poteri di rappresentanza sulla base della quale verrà effettuata una valutazione di equivalenza sostanziale. Anche in tal caso occorrerà produrre, in allegato, copia del documento d’identità personale del richiedente.</w:t>
      </w:r>
    </w:p>
    <w:p w:rsidR="00F91FBD" w:rsidRPr="00974929" w:rsidRDefault="00F91FBD" w:rsidP="00974929">
      <w:pPr>
        <w:spacing w:line="240" w:lineRule="auto"/>
        <w:jc w:val="both"/>
        <w:rPr>
          <w:rFonts w:ascii="Arial" w:hAnsi="Arial"/>
        </w:rPr>
      </w:pPr>
    </w:p>
    <w:p w:rsidR="004F15EB" w:rsidRPr="00B02D6B" w:rsidRDefault="004F15EB" w:rsidP="004F15EB">
      <w:pPr>
        <w:pStyle w:val="Titolo1"/>
        <w:spacing w:line="360" w:lineRule="auto"/>
        <w:rPr>
          <w:rFonts w:eastAsia="Arial Unicode MS" w:cs="Arial"/>
          <w:szCs w:val="22"/>
        </w:rPr>
      </w:pPr>
      <w:r w:rsidRPr="00B02D6B">
        <w:rPr>
          <w:rFonts w:cs="Arial"/>
          <w:bCs w:val="0"/>
          <w:iCs/>
          <w:szCs w:val="22"/>
        </w:rPr>
        <w:t>DICHIARAZIONE SOSTITUTIVA DI CERTIFICAZIONE</w:t>
      </w:r>
    </w:p>
    <w:p w:rsidR="004F15EB" w:rsidRPr="00C917F0" w:rsidRDefault="004F15EB" w:rsidP="004F15EB">
      <w:pPr>
        <w:spacing w:line="360" w:lineRule="auto"/>
        <w:jc w:val="center"/>
        <w:rPr>
          <w:rFonts w:ascii="Arial" w:hAnsi="Arial"/>
        </w:rPr>
      </w:pPr>
      <w:r w:rsidRPr="00C917F0">
        <w:rPr>
          <w:rFonts w:ascii="Arial" w:hAnsi="Arial"/>
        </w:rPr>
        <w:t>(ai sensi del Decreto del Presidente della Repubblica 28 dicembre 2000, n. 445)</w:t>
      </w:r>
    </w:p>
    <w:p w:rsidR="004F15EB" w:rsidRPr="00C917F0" w:rsidRDefault="004F15EB" w:rsidP="004F15EB">
      <w:pPr>
        <w:spacing w:line="360" w:lineRule="auto"/>
        <w:jc w:val="both"/>
        <w:rPr>
          <w:rFonts w:ascii="Arial" w:hAnsi="Arial"/>
        </w:rPr>
      </w:pPr>
      <w:r w:rsidRPr="00C917F0">
        <w:rPr>
          <w:rFonts w:ascii="Arial" w:hAnsi="Arial"/>
        </w:rPr>
        <w:t>Il/la sottoscritto/a …..………..……………………………</w:t>
      </w:r>
      <w:r w:rsidR="00506B2D" w:rsidRPr="00C917F0">
        <w:rPr>
          <w:rFonts w:ascii="Arial" w:hAnsi="Arial"/>
        </w:rPr>
        <w:t>…………..</w:t>
      </w:r>
      <w:r w:rsidRPr="00C917F0">
        <w:rPr>
          <w:rFonts w:ascii="Arial" w:hAnsi="Arial"/>
        </w:rPr>
        <w:t xml:space="preserve">…., nato/a a ………………………., </w:t>
      </w:r>
    </w:p>
    <w:p w:rsidR="004F15EB" w:rsidRPr="00B02D6B" w:rsidRDefault="004F15EB" w:rsidP="004F15EB">
      <w:pPr>
        <w:spacing w:line="360" w:lineRule="auto"/>
        <w:jc w:val="both"/>
        <w:rPr>
          <w:rFonts w:ascii="Arial" w:hAnsi="Arial"/>
        </w:rPr>
      </w:pPr>
      <w:r w:rsidRPr="00B02D6B">
        <w:rPr>
          <w:rFonts w:ascii="Arial" w:hAnsi="Arial"/>
        </w:rPr>
        <w:t>il ………….., residente a ……</w:t>
      </w:r>
      <w:r w:rsidR="00506B2D" w:rsidRPr="00B02D6B">
        <w:rPr>
          <w:rFonts w:ascii="Arial" w:hAnsi="Arial"/>
        </w:rPr>
        <w:t>………….</w:t>
      </w:r>
      <w:r w:rsidRPr="00B02D6B">
        <w:rPr>
          <w:rFonts w:ascii="Arial" w:hAnsi="Arial"/>
        </w:rPr>
        <w:t xml:space="preserve">…….., in ……………………………………………………..…., </w:t>
      </w:r>
    </w:p>
    <w:p w:rsidR="004F15EB" w:rsidRPr="00B02D6B" w:rsidRDefault="004F15EB" w:rsidP="00974929">
      <w:pPr>
        <w:pStyle w:val="a"/>
        <w:spacing w:line="360" w:lineRule="auto"/>
        <w:rPr>
          <w:rFonts w:ascii="Arial" w:hAnsi="Arial" w:cs="Arial"/>
        </w:rPr>
      </w:pPr>
      <w:r w:rsidRPr="00B02D6B">
        <w:rPr>
          <w:rFonts w:ascii="Arial" w:hAnsi="Arial" w:cs="Arial"/>
          <w:sz w:val="22"/>
          <w:szCs w:val="22"/>
        </w:rPr>
        <w:t>codice fiscale: ………</w:t>
      </w:r>
      <w:r w:rsidR="00506B2D" w:rsidRPr="00B02D6B">
        <w:rPr>
          <w:rFonts w:ascii="Arial" w:hAnsi="Arial" w:cs="Arial"/>
          <w:sz w:val="22"/>
          <w:szCs w:val="22"/>
        </w:rPr>
        <w:t>……….</w:t>
      </w:r>
      <w:r w:rsidRPr="00B02D6B">
        <w:rPr>
          <w:rFonts w:ascii="Arial" w:hAnsi="Arial" w:cs="Arial"/>
          <w:sz w:val="22"/>
          <w:szCs w:val="22"/>
        </w:rPr>
        <w:t xml:space="preserve">…….………., in qualità di </w:t>
      </w:r>
      <w:r w:rsidR="00506B2D" w:rsidRPr="00B02D6B">
        <w:rPr>
          <w:rFonts w:ascii="Arial" w:hAnsi="Arial" w:cs="Arial"/>
          <w:sz w:val="22"/>
          <w:szCs w:val="22"/>
        </w:rPr>
        <w:t>……………..</w:t>
      </w:r>
      <w:r w:rsidRPr="00B02D6B">
        <w:rPr>
          <w:rFonts w:ascii="Arial" w:hAnsi="Arial" w:cs="Arial"/>
          <w:sz w:val="22"/>
          <w:szCs w:val="22"/>
        </w:rPr>
        <w:t>……………………………….…., consapevole della decadenza dei benefici eventualmente conseguenti al provvedimento emanato sulla base di dichiarazioni non veritiere di cui all’art. 75 del Decreto del Presidente della Repubblica 28 dicembre 2000, n. 445, nonché delle sanzioni penali richiamate dall’art. 76 del D.P.R. n. 445/00, in caso di dichiarazioni mendaci; ai sensi e per gli effetti dell’art. 46 del D.P.R. n. 445/00, sotto la propria responsabilità,</w:t>
      </w:r>
    </w:p>
    <w:p w:rsidR="004F15EB" w:rsidRPr="00B02D6B" w:rsidRDefault="004F15EB" w:rsidP="00974929">
      <w:pPr>
        <w:pStyle w:val="a"/>
        <w:spacing w:line="360" w:lineRule="auto"/>
        <w:rPr>
          <w:rFonts w:ascii="Arial" w:hAnsi="Arial" w:cs="Arial"/>
        </w:rPr>
      </w:pPr>
      <w:r w:rsidRPr="00B02D6B">
        <w:rPr>
          <w:rFonts w:ascii="Arial" w:hAnsi="Arial" w:cs="Arial"/>
          <w:sz w:val="22"/>
          <w:szCs w:val="22"/>
        </w:rPr>
        <w:t xml:space="preserve"> </w:t>
      </w:r>
    </w:p>
    <w:p w:rsidR="004F15EB" w:rsidRPr="00B02D6B" w:rsidRDefault="004F15EB" w:rsidP="004F15EB">
      <w:pPr>
        <w:pStyle w:val="Titolo1"/>
        <w:rPr>
          <w:rFonts w:cs="Arial"/>
          <w:szCs w:val="22"/>
        </w:rPr>
      </w:pPr>
      <w:r w:rsidRPr="00B02D6B">
        <w:rPr>
          <w:rFonts w:cs="Arial"/>
          <w:szCs w:val="22"/>
        </w:rPr>
        <w:t>DICHIARA</w:t>
      </w:r>
    </w:p>
    <w:p w:rsidR="004F15EB" w:rsidRPr="00C917F0" w:rsidRDefault="004F15EB" w:rsidP="004F15EB">
      <w:pPr>
        <w:rPr>
          <w:rFonts w:ascii="Arial" w:hAnsi="Arial"/>
        </w:rPr>
      </w:pPr>
    </w:p>
    <w:p w:rsidR="004F15EB" w:rsidRPr="00C917F0" w:rsidRDefault="004F15EB" w:rsidP="004F15EB">
      <w:pPr>
        <w:spacing w:line="288" w:lineRule="auto"/>
        <w:ind w:right="284"/>
        <w:jc w:val="both"/>
        <w:rPr>
          <w:rFonts w:ascii="Arial" w:hAnsi="Arial"/>
        </w:rPr>
      </w:pPr>
      <w:r w:rsidRPr="00C917F0">
        <w:rPr>
          <w:rFonts w:ascii="Arial" w:hAnsi="Arial"/>
        </w:rPr>
        <w:t>di essere, in qualità di………………………………………………………………….., il</w:t>
      </w:r>
    </w:p>
    <w:p w:rsidR="004F15EB" w:rsidRPr="00B02D6B" w:rsidRDefault="004F15EB" w:rsidP="004F15EB">
      <w:pPr>
        <w:pStyle w:val="Corpodeltesto3"/>
        <w:numPr>
          <w:ilvl w:val="0"/>
          <w:numId w:val="6"/>
        </w:numPr>
        <w:spacing w:after="0" w:line="360" w:lineRule="auto"/>
        <w:rPr>
          <w:rFonts w:ascii="Arial" w:hAnsi="Arial" w:cs="Arial"/>
          <w:i/>
          <w:iCs/>
          <w:sz w:val="22"/>
          <w:szCs w:val="22"/>
        </w:rPr>
      </w:pPr>
      <w:r w:rsidRPr="00B02D6B">
        <w:rPr>
          <w:rFonts w:ascii="Arial" w:hAnsi="Arial" w:cs="Arial"/>
          <w:i/>
          <w:iCs/>
          <w:sz w:val="22"/>
          <w:szCs w:val="22"/>
        </w:rPr>
        <w:t>legale rappresentante</w:t>
      </w:r>
    </w:p>
    <w:p w:rsidR="004F15EB" w:rsidRPr="00B02D6B" w:rsidRDefault="004F15EB" w:rsidP="004F15EB">
      <w:pPr>
        <w:pStyle w:val="Corpodeltesto3"/>
        <w:spacing w:line="360" w:lineRule="auto"/>
        <w:rPr>
          <w:rFonts w:ascii="Arial" w:hAnsi="Arial" w:cs="Arial"/>
          <w:i/>
          <w:iCs/>
          <w:sz w:val="22"/>
          <w:szCs w:val="22"/>
        </w:rPr>
      </w:pPr>
      <w:r w:rsidRPr="00B02D6B">
        <w:rPr>
          <w:rFonts w:ascii="Arial" w:hAnsi="Arial" w:cs="Arial"/>
          <w:i/>
          <w:iCs/>
          <w:sz w:val="22"/>
          <w:szCs w:val="22"/>
        </w:rPr>
        <w:t xml:space="preserve">oppure </w:t>
      </w:r>
    </w:p>
    <w:p w:rsidR="004F15EB" w:rsidRPr="00B02D6B" w:rsidRDefault="004F15EB" w:rsidP="004F15EB">
      <w:pPr>
        <w:pStyle w:val="Corpodeltesto3"/>
        <w:numPr>
          <w:ilvl w:val="0"/>
          <w:numId w:val="6"/>
        </w:numPr>
        <w:spacing w:after="0" w:line="360" w:lineRule="auto"/>
        <w:rPr>
          <w:rFonts w:ascii="Arial" w:hAnsi="Arial" w:cs="Arial"/>
          <w:i/>
          <w:iCs/>
          <w:sz w:val="22"/>
          <w:szCs w:val="22"/>
        </w:rPr>
      </w:pPr>
      <w:r w:rsidRPr="00B02D6B">
        <w:rPr>
          <w:rFonts w:ascii="Arial" w:hAnsi="Arial" w:cs="Arial"/>
          <w:i/>
          <w:iCs/>
          <w:sz w:val="22"/>
          <w:szCs w:val="22"/>
        </w:rPr>
        <w:t>procuratore speciale</w:t>
      </w:r>
    </w:p>
    <w:p w:rsidR="004F15EB" w:rsidRPr="00C917F0" w:rsidRDefault="004F15EB" w:rsidP="004F15EB">
      <w:pPr>
        <w:spacing w:line="288" w:lineRule="auto"/>
        <w:ind w:right="284"/>
        <w:jc w:val="both"/>
        <w:rPr>
          <w:rFonts w:ascii="Arial" w:hAnsi="Arial"/>
        </w:rPr>
      </w:pPr>
    </w:p>
    <w:p w:rsidR="004F15EB" w:rsidRPr="00B02D6B" w:rsidRDefault="004F15EB" w:rsidP="004F15EB">
      <w:pPr>
        <w:spacing w:line="288" w:lineRule="auto"/>
        <w:ind w:right="284"/>
        <w:jc w:val="both"/>
        <w:rPr>
          <w:rFonts w:ascii="Arial" w:hAnsi="Arial"/>
        </w:rPr>
      </w:pPr>
      <w:r w:rsidRPr="00C917F0">
        <w:rPr>
          <w:rFonts w:ascii="Arial" w:hAnsi="Arial"/>
        </w:rPr>
        <w:t xml:space="preserve">della Società ……………………………………………………………... con sede legale in via .......…………………………………n° </w:t>
      </w:r>
      <w:r w:rsidRPr="00B02D6B">
        <w:rPr>
          <w:rFonts w:ascii="Arial" w:hAnsi="Arial"/>
        </w:rPr>
        <w:t>… CAP ……… Comune ……………………. Provincia ……, Codice Fiscale n° .........……………………………, Partita I.V.A. n° .........…………………………………...</w:t>
      </w:r>
    </w:p>
    <w:p w:rsidR="004F15EB" w:rsidRPr="00C917F0" w:rsidRDefault="004F15EB" w:rsidP="004F15EB">
      <w:pPr>
        <w:spacing w:line="360" w:lineRule="auto"/>
        <w:ind w:right="707"/>
        <w:jc w:val="center"/>
        <w:rPr>
          <w:rFonts w:ascii="Arial" w:hAnsi="Arial"/>
        </w:rPr>
      </w:pPr>
      <w:r w:rsidRPr="00C917F0">
        <w:rPr>
          <w:rFonts w:ascii="Arial" w:hAnsi="Arial"/>
        </w:rPr>
        <w:t xml:space="preserve">                                                                                                                 In fede,</w:t>
      </w:r>
    </w:p>
    <w:p w:rsidR="00F91FBD" w:rsidRPr="00C917F0" w:rsidRDefault="004F15EB" w:rsidP="00974929">
      <w:pPr>
        <w:spacing w:line="240" w:lineRule="auto"/>
        <w:rPr>
          <w:rFonts w:ascii="Arial" w:hAnsi="Arial"/>
        </w:rPr>
      </w:pPr>
      <w:r w:rsidRPr="00C917F0">
        <w:rPr>
          <w:rFonts w:ascii="Arial" w:hAnsi="Arial"/>
        </w:rPr>
        <w:t>Data</w:t>
      </w:r>
    </w:p>
    <w:p w:rsidR="00B02D6B" w:rsidRPr="00974929" w:rsidRDefault="00B02D6B" w:rsidP="00974929">
      <w:pPr>
        <w:spacing w:line="240" w:lineRule="auto"/>
        <w:rPr>
          <w:rFonts w:ascii="Arial" w:hAnsi="Arial"/>
        </w:rPr>
      </w:pPr>
    </w:p>
    <w:p w:rsidR="00B02D6B" w:rsidRPr="00C917F0" w:rsidRDefault="00725E74" w:rsidP="00974929">
      <w:pPr>
        <w:spacing w:line="240" w:lineRule="auto"/>
        <w:jc w:val="both"/>
        <w:rPr>
          <w:rFonts w:ascii="Arial" w:hAnsi="Arial"/>
        </w:rPr>
      </w:pPr>
      <w:r w:rsidRPr="00974929">
        <w:rPr>
          <w:rFonts w:ascii="Arial" w:hAnsi="Arial"/>
          <w:b/>
          <w:i/>
          <w:u w:val="single"/>
        </w:rPr>
        <w:t>Allegare documento d’identità personale</w:t>
      </w:r>
      <w:r w:rsidRPr="00974929">
        <w:rPr>
          <w:rFonts w:ascii="Arial" w:hAnsi="Arial"/>
          <w:b/>
          <w:i/>
        </w:rPr>
        <w:t>.</w:t>
      </w:r>
      <w:r w:rsidR="004F15EB" w:rsidRPr="00C917F0">
        <w:rPr>
          <w:rFonts w:ascii="Arial" w:hAnsi="Arial"/>
        </w:rPr>
        <w:t>  </w:t>
      </w:r>
    </w:p>
    <w:p w:rsidR="004938B9" w:rsidRPr="00974929" w:rsidRDefault="004F15EB" w:rsidP="00974929">
      <w:pPr>
        <w:spacing w:line="240" w:lineRule="auto"/>
        <w:jc w:val="both"/>
        <w:rPr>
          <w:rFonts w:ascii="Arial" w:hAnsi="Arial"/>
        </w:rPr>
      </w:pPr>
      <w:r w:rsidRPr="00974929">
        <w:rPr>
          <w:rFonts w:ascii="Arial" w:hAnsi="Arial"/>
        </w:rPr>
        <w:t>Esente da imposta di bollo ai sensi dell’art. 37, D.P.R. n. 445/00.</w:t>
      </w:r>
      <w:r w:rsidR="000C0BC5" w:rsidRPr="000C0BC5">
        <w:t xml:space="preserve"> </w:t>
      </w:r>
      <w:r w:rsidR="000C0BC5" w:rsidRPr="000C0BC5">
        <w:rPr>
          <w:rFonts w:ascii="Arial" w:hAnsi="Arial"/>
        </w:rPr>
        <w:t xml:space="preserve">Informativa ai sensi dell’art. 13 del Regolamento UE 679/2016: i dati personali indicati nella presente saranno trattati dal GME in relazione all’esecuzione della stessa, alla conclusione ed esecuzione dei relativi rapporti e servizi e </w:t>
      </w:r>
      <w:r w:rsidR="000C0BC5" w:rsidRPr="000C0BC5">
        <w:rPr>
          <w:rFonts w:ascii="Arial" w:hAnsi="Arial"/>
        </w:rPr>
        <w:lastRenderedPageBreak/>
        <w:t>per tutti i pertinenti obblighi normativi, in modo da garantire la riservatezza e la sicurezza dei dati medesimi, secondo quanto indicato nell’informativa resa ai sensi degli artt. 13-14 del predetto Regolamento UE 679/2016 e pubblicata sul sito internet del GME, nella pagina http://www.mercatoelettrico.org/It/GME/Info/Privacy.aspx. Il dichiarante prende atto della predetta informativa e dei trattamenti in essa previsti</w:t>
      </w:r>
      <w:r w:rsidR="00725E74" w:rsidRPr="00974929">
        <w:rPr>
          <w:rFonts w:ascii="Arial" w:hAnsi="Arial"/>
        </w:rPr>
        <w:t>.</w:t>
      </w:r>
    </w:p>
    <w:sectPr w:rsidR="004938B9" w:rsidRPr="0097492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10A" w:rsidRDefault="0025310A" w:rsidP="00C917F0">
      <w:pPr>
        <w:spacing w:after="0" w:line="240" w:lineRule="auto"/>
      </w:pPr>
      <w:r>
        <w:separator/>
      </w:r>
    </w:p>
  </w:endnote>
  <w:endnote w:type="continuationSeparator" w:id="0">
    <w:p w:rsidR="0025310A" w:rsidRDefault="0025310A" w:rsidP="00C917F0">
      <w:pPr>
        <w:spacing w:after="0" w:line="240" w:lineRule="auto"/>
      </w:pPr>
      <w:r>
        <w:continuationSeparator/>
      </w:r>
    </w:p>
  </w:endnote>
  <w:endnote w:type="continuationNotice" w:id="1">
    <w:p w:rsidR="0025310A" w:rsidRDefault="0025310A" w:rsidP="00C917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10A" w:rsidRDefault="0025310A" w:rsidP="00C917F0">
      <w:pPr>
        <w:spacing w:after="0" w:line="240" w:lineRule="auto"/>
      </w:pPr>
      <w:r>
        <w:separator/>
      </w:r>
    </w:p>
  </w:footnote>
  <w:footnote w:type="continuationSeparator" w:id="0">
    <w:p w:rsidR="0025310A" w:rsidRDefault="0025310A" w:rsidP="00C917F0">
      <w:pPr>
        <w:spacing w:after="0" w:line="240" w:lineRule="auto"/>
      </w:pPr>
      <w:r>
        <w:continuationSeparator/>
      </w:r>
    </w:p>
  </w:footnote>
  <w:footnote w:type="continuationNotice" w:id="1">
    <w:p w:rsidR="0025310A" w:rsidRDefault="0025310A" w:rsidP="00C917F0">
      <w:pPr>
        <w:spacing w:after="0" w:line="240" w:lineRule="auto"/>
      </w:pPr>
    </w:p>
  </w:footnote>
  <w:footnote w:id="2">
    <w:p w:rsidR="00D46627" w:rsidDel="005213C8" w:rsidRDefault="00D46627" w:rsidP="00712043">
      <w:pPr>
        <w:pStyle w:val="Testonotaapidipagina"/>
        <w:jc w:val="both"/>
        <w:rPr>
          <w:del w:id="6" w:author="GME" w:date="2023-10-11T12:17:00Z"/>
        </w:rPr>
      </w:pPr>
      <w:del w:id="7" w:author="GME" w:date="2023-10-11T12:17:00Z">
        <w:r w:rsidDel="005213C8">
          <w:rPr>
            <w:rStyle w:val="Rimandonotaapidipagina"/>
          </w:rPr>
          <w:footnoteRef/>
        </w:r>
        <w:r w:rsidDel="005213C8">
          <w:delText xml:space="preserve"> Il numero passaporto può essere indicato in alternativa al codice fiscale solo per i cittadini </w:delText>
        </w:r>
        <w:r w:rsidR="007A5C33" w:rsidDel="005213C8">
          <w:delText>non italiani che non sono tenuti a richiedere l’attribuzione del codice fiscale secondo l’ordinamento italiano.</w:delText>
        </w:r>
      </w:del>
    </w:p>
  </w:footnote>
  <w:footnote w:id="3">
    <w:p w:rsidR="00D46627" w:rsidDel="005213C8" w:rsidRDefault="00D46627" w:rsidP="00712043">
      <w:pPr>
        <w:pStyle w:val="Testonotaapidipagina"/>
        <w:jc w:val="both"/>
        <w:rPr>
          <w:del w:id="8" w:author="GME" w:date="2023-10-11T12:17:00Z"/>
        </w:rPr>
      </w:pPr>
      <w:del w:id="9" w:author="GME" w:date="2023-10-11T12:17:00Z">
        <w:r w:rsidDel="005213C8">
          <w:rPr>
            <w:rStyle w:val="Rimandonotaapidipagina"/>
          </w:rPr>
          <w:footnoteRef/>
        </w:r>
        <w:r w:rsidDel="005213C8">
          <w:delText xml:space="preserve"> Campo obbligatorio per i soli soggetti per i quali è stato indicato il numero di passaporto.</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BE7"/>
    <w:multiLevelType w:val="hybridMultilevel"/>
    <w:tmpl w:val="29E248BE"/>
    <w:lvl w:ilvl="0" w:tplc="2DE8A422">
      <w:start w:val="1"/>
      <w:numFmt w:val="lowerLetter"/>
      <w:lvlText w:val="%1)"/>
      <w:lvlJc w:val="left"/>
      <w:pPr>
        <w:ind w:left="1800" w:hanging="360"/>
      </w:pPr>
      <w:rPr>
        <w:rFonts w:eastAsiaTheme="minorHAnsi" w:cstheme="minorBidi"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 w15:restartNumberingAfterBreak="0">
    <w:nsid w:val="03BD0BB0"/>
    <w:multiLevelType w:val="multilevel"/>
    <w:tmpl w:val="5F9C459C"/>
    <w:lvl w:ilvl="0">
      <w:start w:val="1"/>
      <w:numFmt w:val="bullet"/>
      <w:lvlText w:val=""/>
      <w:lvlJc w:val="left"/>
      <w:pPr>
        <w:tabs>
          <w:tab w:val="num" w:pos="567"/>
        </w:tabs>
        <w:ind w:left="567" w:hanging="567"/>
      </w:pPr>
      <w:rPr>
        <w:rFonts w:ascii="Symbol" w:hAnsi="Symbol" w:hint="default"/>
        <w:sz w:val="24"/>
      </w:rPr>
    </w:lvl>
    <w:lvl w:ilvl="1">
      <w:start w:val="1"/>
      <w:numFmt w:val="lowerLetter"/>
      <w:lvlText w:val="%2)"/>
      <w:lvlJc w:val="left"/>
      <w:pPr>
        <w:tabs>
          <w:tab w:val="num" w:pos="1440"/>
        </w:tabs>
        <w:ind w:left="1440" w:hanging="360"/>
      </w:pPr>
      <w:rPr>
        <w:rFonts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E191C"/>
    <w:multiLevelType w:val="hybridMultilevel"/>
    <w:tmpl w:val="E2765A08"/>
    <w:lvl w:ilvl="0" w:tplc="E5CC639A">
      <w:start w:val="1"/>
      <w:numFmt w:val="lowerLetter"/>
      <w:lvlText w:val="%1)"/>
      <w:lvlJc w:val="left"/>
      <w:pPr>
        <w:tabs>
          <w:tab w:val="num" w:pos="1440"/>
        </w:tabs>
        <w:ind w:left="144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7EE2060"/>
    <w:multiLevelType w:val="hybridMultilevel"/>
    <w:tmpl w:val="68BA2910"/>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A596287"/>
    <w:multiLevelType w:val="hybridMultilevel"/>
    <w:tmpl w:val="DEA6288C"/>
    <w:lvl w:ilvl="0" w:tplc="D458AEBE">
      <w:start w:val="1"/>
      <w:numFmt w:val="bullet"/>
      <w:lvlText w:val=""/>
      <w:lvlJc w:val="left"/>
      <w:pPr>
        <w:tabs>
          <w:tab w:val="num" w:pos="567"/>
        </w:tabs>
        <w:ind w:left="567" w:hanging="56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1C659E"/>
    <w:multiLevelType w:val="hybridMultilevel"/>
    <w:tmpl w:val="21FC0638"/>
    <w:lvl w:ilvl="0" w:tplc="2572D9DA">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C00E87"/>
    <w:multiLevelType w:val="hybridMultilevel"/>
    <w:tmpl w:val="39783F18"/>
    <w:lvl w:ilvl="0" w:tplc="71649F7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5EBE5E1E"/>
    <w:multiLevelType w:val="hybridMultilevel"/>
    <w:tmpl w:val="C8CA8A3A"/>
    <w:lvl w:ilvl="0" w:tplc="E5CC639A">
      <w:start w:val="1"/>
      <w:numFmt w:val="lowerLetter"/>
      <w:lvlText w:val="%1)"/>
      <w:lvlJc w:val="left"/>
      <w:pPr>
        <w:tabs>
          <w:tab w:val="num" w:pos="1440"/>
        </w:tabs>
        <w:ind w:left="144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5A73DC"/>
    <w:multiLevelType w:val="hybridMultilevel"/>
    <w:tmpl w:val="E8C6786E"/>
    <w:lvl w:ilvl="0" w:tplc="D458AEBE">
      <w:start w:val="1"/>
      <w:numFmt w:val="bullet"/>
      <w:lvlText w:val=""/>
      <w:lvlJc w:val="left"/>
      <w:pPr>
        <w:tabs>
          <w:tab w:val="num" w:pos="567"/>
        </w:tabs>
        <w:ind w:left="567" w:hanging="567"/>
      </w:pPr>
      <w:rPr>
        <w:rFonts w:ascii="Symbol" w:hAnsi="Symbol" w:hint="default"/>
        <w:sz w:val="24"/>
      </w:rPr>
    </w:lvl>
    <w:lvl w:ilvl="1" w:tplc="04100011">
      <w:start w:val="1"/>
      <w:numFmt w:val="decimal"/>
      <w:lvlText w:val="%2)"/>
      <w:lvlJc w:val="left"/>
      <w:pPr>
        <w:tabs>
          <w:tab w:val="num" w:pos="1440"/>
        </w:tabs>
        <w:ind w:left="1440" w:hanging="360"/>
      </w:pPr>
      <w:rPr>
        <w:rFont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7"/>
  </w:num>
  <w:num w:numId="6">
    <w:abstractNumId w:val="4"/>
  </w:num>
  <w:num w:numId="7">
    <w:abstractNumId w:val="1"/>
  </w:num>
  <w:num w:numId="8">
    <w:abstractNumId w:val="2"/>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ME">
    <w15:presenceInfo w15:providerId="None" w15:userId="G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40"/>
    <w:rsid w:val="00010F30"/>
    <w:rsid w:val="000202F4"/>
    <w:rsid w:val="000361FB"/>
    <w:rsid w:val="00090390"/>
    <w:rsid w:val="000A10A8"/>
    <w:rsid w:val="000C0BC5"/>
    <w:rsid w:val="000D7644"/>
    <w:rsid w:val="00101572"/>
    <w:rsid w:val="00191B64"/>
    <w:rsid w:val="00195421"/>
    <w:rsid w:val="001D1FC7"/>
    <w:rsid w:val="00211D3C"/>
    <w:rsid w:val="00226294"/>
    <w:rsid w:val="0025310A"/>
    <w:rsid w:val="00277104"/>
    <w:rsid w:val="002912BF"/>
    <w:rsid w:val="00314E2E"/>
    <w:rsid w:val="00323E16"/>
    <w:rsid w:val="00364B12"/>
    <w:rsid w:val="003A36AE"/>
    <w:rsid w:val="003C395C"/>
    <w:rsid w:val="003F3999"/>
    <w:rsid w:val="004243CD"/>
    <w:rsid w:val="00474DDA"/>
    <w:rsid w:val="00477FDD"/>
    <w:rsid w:val="00491F4F"/>
    <w:rsid w:val="004938B9"/>
    <w:rsid w:val="004950FD"/>
    <w:rsid w:val="004E6ED3"/>
    <w:rsid w:val="004F15EB"/>
    <w:rsid w:val="004F42B8"/>
    <w:rsid w:val="004F7D3A"/>
    <w:rsid w:val="00504FCC"/>
    <w:rsid w:val="00506B2D"/>
    <w:rsid w:val="00515B0A"/>
    <w:rsid w:val="005213C8"/>
    <w:rsid w:val="00525724"/>
    <w:rsid w:val="00556F15"/>
    <w:rsid w:val="00562B8B"/>
    <w:rsid w:val="0056766D"/>
    <w:rsid w:val="00607996"/>
    <w:rsid w:val="006563C7"/>
    <w:rsid w:val="00686BC5"/>
    <w:rsid w:val="00690D7A"/>
    <w:rsid w:val="006C0910"/>
    <w:rsid w:val="006F6A9F"/>
    <w:rsid w:val="007074CB"/>
    <w:rsid w:val="00712043"/>
    <w:rsid w:val="00723E17"/>
    <w:rsid w:val="00725E74"/>
    <w:rsid w:val="007362B4"/>
    <w:rsid w:val="00737FA7"/>
    <w:rsid w:val="00764E0A"/>
    <w:rsid w:val="0078570A"/>
    <w:rsid w:val="00796B4B"/>
    <w:rsid w:val="007A0CA8"/>
    <w:rsid w:val="007A5C33"/>
    <w:rsid w:val="00800982"/>
    <w:rsid w:val="008370A3"/>
    <w:rsid w:val="00842320"/>
    <w:rsid w:val="00847EFA"/>
    <w:rsid w:val="0089476D"/>
    <w:rsid w:val="008E3A37"/>
    <w:rsid w:val="008F7FD5"/>
    <w:rsid w:val="00953853"/>
    <w:rsid w:val="00956139"/>
    <w:rsid w:val="00961DFD"/>
    <w:rsid w:val="00974929"/>
    <w:rsid w:val="00983F9B"/>
    <w:rsid w:val="009F49A0"/>
    <w:rsid w:val="00A00A40"/>
    <w:rsid w:val="00A12BC3"/>
    <w:rsid w:val="00A34394"/>
    <w:rsid w:val="00A35369"/>
    <w:rsid w:val="00A36379"/>
    <w:rsid w:val="00A37998"/>
    <w:rsid w:val="00A74EA4"/>
    <w:rsid w:val="00A85C6F"/>
    <w:rsid w:val="00AE5AD0"/>
    <w:rsid w:val="00AE7AAE"/>
    <w:rsid w:val="00B02D6B"/>
    <w:rsid w:val="00B262D6"/>
    <w:rsid w:val="00B34CAB"/>
    <w:rsid w:val="00B55AAE"/>
    <w:rsid w:val="00BC121F"/>
    <w:rsid w:val="00BD283C"/>
    <w:rsid w:val="00C049C8"/>
    <w:rsid w:val="00C04AAB"/>
    <w:rsid w:val="00C16BDE"/>
    <w:rsid w:val="00C339E9"/>
    <w:rsid w:val="00C44137"/>
    <w:rsid w:val="00C60C03"/>
    <w:rsid w:val="00C917F0"/>
    <w:rsid w:val="00CD7868"/>
    <w:rsid w:val="00CE6839"/>
    <w:rsid w:val="00D00298"/>
    <w:rsid w:val="00D43E34"/>
    <w:rsid w:val="00D46201"/>
    <w:rsid w:val="00D46627"/>
    <w:rsid w:val="00DA775B"/>
    <w:rsid w:val="00DD097C"/>
    <w:rsid w:val="00DE2B02"/>
    <w:rsid w:val="00E0726F"/>
    <w:rsid w:val="00E54FEA"/>
    <w:rsid w:val="00E8163C"/>
    <w:rsid w:val="00E9296C"/>
    <w:rsid w:val="00F01964"/>
    <w:rsid w:val="00F265C5"/>
    <w:rsid w:val="00F404DF"/>
    <w:rsid w:val="00F82603"/>
    <w:rsid w:val="00F91FBD"/>
    <w:rsid w:val="00FC3ACF"/>
    <w:rsid w:val="00FC7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24F4F-D5BD-441C-A441-1112139E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17F0"/>
  </w:style>
  <w:style w:type="paragraph" w:styleId="Titolo1">
    <w:name w:val="heading 1"/>
    <w:basedOn w:val="Normale"/>
    <w:next w:val="Normale"/>
    <w:link w:val="Titolo1Carattere"/>
    <w:qFormat/>
    <w:rsid w:val="00AE7AAE"/>
    <w:pPr>
      <w:keepNext/>
      <w:spacing w:after="0" w:line="240" w:lineRule="auto"/>
      <w:jc w:val="center"/>
      <w:outlineLvl w:val="0"/>
    </w:pPr>
    <w:rPr>
      <w:rFonts w:ascii="Arial" w:eastAsia="Times New Roman" w:hAnsi="Arial" w:cs="Times New Roman"/>
      <w:b/>
      <w:bCs/>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686BC5"/>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686BC5"/>
    <w:rPr>
      <w:rFonts w:ascii="Times New Roman" w:eastAsia="Times New Roman" w:hAnsi="Times New Roman" w:cs="Times New Roman"/>
      <w:sz w:val="20"/>
      <w:szCs w:val="20"/>
      <w:lang w:eastAsia="it-IT"/>
    </w:rPr>
  </w:style>
  <w:style w:type="character" w:styleId="Rimandonotaapidipagina">
    <w:name w:val="footnote reference"/>
    <w:rsid w:val="00686BC5"/>
    <w:rPr>
      <w:vertAlign w:val="superscript"/>
    </w:rPr>
  </w:style>
  <w:style w:type="paragraph" w:styleId="Paragrafoelenco">
    <w:name w:val="List Paragraph"/>
    <w:basedOn w:val="Normale"/>
    <w:uiPriority w:val="34"/>
    <w:qFormat/>
    <w:rsid w:val="00D46627"/>
    <w:pPr>
      <w:ind w:left="720"/>
      <w:contextualSpacing/>
    </w:pPr>
  </w:style>
  <w:style w:type="paragraph" w:styleId="Testofumetto">
    <w:name w:val="Balloon Text"/>
    <w:basedOn w:val="Normale"/>
    <w:link w:val="TestofumettoCarattere"/>
    <w:semiHidden/>
    <w:unhideWhenUsed/>
    <w:rsid w:val="00C917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D46627"/>
    <w:rPr>
      <w:rFonts w:ascii="Tahoma" w:hAnsi="Tahoma" w:cs="Tahoma"/>
      <w:sz w:val="16"/>
      <w:szCs w:val="16"/>
    </w:rPr>
  </w:style>
  <w:style w:type="character" w:customStyle="1" w:styleId="Titolo1Carattere">
    <w:name w:val="Titolo 1 Carattere"/>
    <w:basedOn w:val="Carpredefinitoparagrafo"/>
    <w:link w:val="Titolo1"/>
    <w:rsid w:val="00AE7AAE"/>
    <w:rPr>
      <w:rFonts w:ascii="Arial" w:eastAsia="Times New Roman" w:hAnsi="Arial" w:cs="Times New Roman"/>
      <w:b/>
      <w:bCs/>
      <w:szCs w:val="20"/>
      <w:lang w:eastAsia="it-IT"/>
    </w:rPr>
  </w:style>
  <w:style w:type="paragraph" w:customStyle="1" w:styleId="a">
    <w:basedOn w:val="Normale"/>
    <w:next w:val="Corpotesto"/>
    <w:rsid w:val="00AE7AAE"/>
    <w:pPr>
      <w:spacing w:after="0" w:line="240" w:lineRule="auto"/>
      <w:jc w:val="both"/>
    </w:pPr>
    <w:rPr>
      <w:rFonts w:ascii="Times New Roman" w:eastAsia="Times New Roman" w:hAnsi="Times New Roman" w:cs="Times New Roman"/>
      <w:sz w:val="28"/>
      <w:szCs w:val="20"/>
      <w:lang w:eastAsia="it-IT"/>
    </w:rPr>
  </w:style>
  <w:style w:type="paragraph" w:customStyle="1" w:styleId="indicazionerelativaaiservizi">
    <w:name w:val="'indicazione relativa ai servizi"/>
    <w:basedOn w:val="Normale"/>
    <w:rsid w:val="00AE7AAE"/>
    <w:pPr>
      <w:widowControl w:val="0"/>
      <w:spacing w:after="0" w:line="240" w:lineRule="auto"/>
      <w:jc w:val="both"/>
    </w:pPr>
    <w:rPr>
      <w:rFonts w:ascii="Arial" w:eastAsia="Times New Roman" w:hAnsi="Arial" w:cs="Times New Roman"/>
      <w:sz w:val="24"/>
      <w:szCs w:val="20"/>
      <w:lang w:eastAsia="it-IT"/>
    </w:rPr>
  </w:style>
  <w:style w:type="paragraph" w:styleId="Corpodeltesto3">
    <w:name w:val="Body Text 3"/>
    <w:basedOn w:val="Normale"/>
    <w:link w:val="Corpodeltesto3Carattere"/>
    <w:rsid w:val="00AE7AAE"/>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AE7AAE"/>
    <w:rPr>
      <w:rFonts w:ascii="Times New Roman" w:eastAsia="Times New Roman" w:hAnsi="Times New Roman" w:cs="Times New Roman"/>
      <w:sz w:val="16"/>
      <w:szCs w:val="16"/>
      <w:lang w:eastAsia="it-IT"/>
    </w:rPr>
  </w:style>
  <w:style w:type="paragraph" w:styleId="Corpotesto">
    <w:name w:val="Body Text"/>
    <w:basedOn w:val="Normale"/>
    <w:link w:val="CorpotestoCarattere"/>
    <w:unhideWhenUsed/>
    <w:rsid w:val="00C917F0"/>
    <w:pPr>
      <w:spacing w:after="120"/>
    </w:pPr>
  </w:style>
  <w:style w:type="character" w:customStyle="1" w:styleId="CorpotestoCarattere">
    <w:name w:val="Corpo testo Carattere"/>
    <w:basedOn w:val="Carpredefinitoparagrafo"/>
    <w:link w:val="Corpotesto"/>
    <w:rsid w:val="00AE7AAE"/>
  </w:style>
  <w:style w:type="paragraph" w:styleId="Intestazione">
    <w:name w:val="header"/>
    <w:basedOn w:val="Normale"/>
    <w:link w:val="IntestazioneCarattere"/>
    <w:uiPriority w:val="99"/>
    <w:unhideWhenUsed/>
    <w:rsid w:val="00AE7A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7AAE"/>
  </w:style>
  <w:style w:type="paragraph" w:styleId="Pidipagina">
    <w:name w:val="footer"/>
    <w:basedOn w:val="Normale"/>
    <w:link w:val="PidipaginaCarattere"/>
    <w:uiPriority w:val="99"/>
    <w:unhideWhenUsed/>
    <w:rsid w:val="00AE7A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7AAE"/>
  </w:style>
  <w:style w:type="paragraph" w:styleId="Revisione">
    <w:name w:val="Revision"/>
    <w:hidden/>
    <w:uiPriority w:val="99"/>
    <w:semiHidden/>
    <w:rsid w:val="00AE7A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82770">
      <w:bodyDiv w:val="1"/>
      <w:marLeft w:val="0"/>
      <w:marRight w:val="0"/>
      <w:marTop w:val="0"/>
      <w:marBottom w:val="0"/>
      <w:divBdr>
        <w:top w:val="none" w:sz="0" w:space="0" w:color="auto"/>
        <w:left w:val="none" w:sz="0" w:space="0" w:color="auto"/>
        <w:bottom w:val="none" w:sz="0" w:space="0" w:color="auto"/>
        <w:right w:val="none" w:sz="0" w:space="0" w:color="auto"/>
      </w:divBdr>
    </w:div>
    <w:div w:id="5340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98BBC-288B-4AC6-89B5-AFCC5B8E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Fraterrigo Claudia (GME)</dc:creator>
  <cp:lastModifiedBy>GME</cp:lastModifiedBy>
  <cp:revision>2</cp:revision>
  <cp:lastPrinted>2018-05-24T15:51:00Z</cp:lastPrinted>
  <dcterms:created xsi:type="dcterms:W3CDTF">2023-10-11T10:18:00Z</dcterms:created>
  <dcterms:modified xsi:type="dcterms:W3CDTF">2023-10-11T10:18:00Z</dcterms:modified>
</cp:coreProperties>
</file>